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97" w:rsidRPr="00051A97" w:rsidRDefault="00051A97" w:rsidP="00067FAC">
      <w:pPr>
        <w:spacing w:after="161" w:line="240" w:lineRule="auto"/>
        <w:jc w:val="center"/>
        <w:outlineLvl w:val="0"/>
        <w:rPr>
          <w:rFonts w:ascii="Times New Roman" w:eastAsia="Times New Roman" w:hAnsi="Times New Roman" w:cs="Times New Roman"/>
          <w:b/>
          <w:color w:val="010101"/>
          <w:kern w:val="36"/>
          <w:sz w:val="36"/>
          <w:szCs w:val="36"/>
          <w:lang w:eastAsia="ru-RU"/>
        </w:rPr>
      </w:pPr>
      <w:r w:rsidRPr="00051A97">
        <w:rPr>
          <w:rFonts w:ascii="Times New Roman" w:eastAsia="Times New Roman" w:hAnsi="Times New Roman" w:cs="Times New Roman"/>
          <w:b/>
          <w:color w:val="010101"/>
          <w:kern w:val="36"/>
          <w:sz w:val="36"/>
          <w:szCs w:val="36"/>
          <w:lang w:eastAsia="ru-RU"/>
        </w:rPr>
        <w:t xml:space="preserve">Домашняя подготовка детей к школе: развивающие </w:t>
      </w:r>
      <w:r w:rsidR="006108FC" w:rsidRPr="006108FC">
        <w:rPr>
          <w:rFonts w:ascii="Times New Roman" w:eastAsia="Times New Roman" w:hAnsi="Times New Roman" w:cs="Times New Roman"/>
          <w:b/>
          <w:color w:val="010101"/>
          <w:kern w:val="36"/>
          <w:sz w:val="36"/>
          <w:szCs w:val="36"/>
          <w:lang w:eastAsia="ru-RU"/>
        </w:rPr>
        <w:t>задания, игры, упражнения</w:t>
      </w:r>
      <w:r w:rsidRPr="00051A97">
        <w:rPr>
          <w:rFonts w:ascii="Times New Roman" w:eastAsia="Times New Roman" w:hAnsi="Times New Roman" w:cs="Times New Roman"/>
          <w:b/>
          <w:color w:val="010101"/>
          <w:kern w:val="36"/>
          <w:sz w:val="36"/>
          <w:szCs w:val="36"/>
          <w:lang w:eastAsia="ru-RU"/>
        </w:rPr>
        <w:t>. Психологическая и эмоциональная подготовка детей к школе: тестирование</w:t>
      </w:r>
      <w:r w:rsidR="006108FC" w:rsidRPr="006108FC">
        <w:rPr>
          <w:rFonts w:ascii="Times New Roman" w:eastAsia="Times New Roman" w:hAnsi="Times New Roman" w:cs="Times New Roman"/>
          <w:b/>
          <w:color w:val="010101"/>
          <w:kern w:val="36"/>
          <w:sz w:val="36"/>
          <w:szCs w:val="36"/>
          <w:lang w:eastAsia="ru-RU"/>
        </w:rPr>
        <w:t>.</w:t>
      </w:r>
    </w:p>
    <w:p w:rsidR="00051A97" w:rsidRDefault="00051A97" w:rsidP="00051A97">
      <w:pPr>
        <w:spacing w:after="0" w:line="240" w:lineRule="auto"/>
        <w:rPr>
          <w:rFonts w:ascii="Times New Roman" w:eastAsia="Times New Roman" w:hAnsi="Times New Roman" w:cs="Times New Roman"/>
          <w:sz w:val="24"/>
          <w:szCs w:val="24"/>
          <w:lang w:eastAsia="ru-RU"/>
        </w:rPr>
      </w:pPr>
      <w:r w:rsidRPr="00051A97">
        <w:rPr>
          <w:rFonts w:ascii="Times New Roman" w:eastAsia="Times New Roman" w:hAnsi="Times New Roman" w:cs="Times New Roman"/>
          <w:noProof/>
          <w:color w:val="800080"/>
          <w:sz w:val="24"/>
          <w:szCs w:val="24"/>
          <w:lang w:eastAsia="ru-RU"/>
        </w:rPr>
        <w:drawing>
          <wp:inline distT="0" distB="0" distL="0" distR="0" wp14:anchorId="470450FD" wp14:editId="0BA3CBE3">
            <wp:extent cx="2793076" cy="2095682"/>
            <wp:effectExtent l="0" t="0" r="7620" b="0"/>
            <wp:docPr id="2" name="Рисунок 45" descr="Домашняя подготовка детей к школе: развивающие задания, игры, упражнения, тесты. Психологическая и эмоциональная подготовка детей к школе: тестирова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Домашняя подготовка детей к школе: развивающие задания, игры, упражнения, тесты. Психологическая и эмоциональная подготовка детей к школе: тестировани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386" cy="2098915"/>
                    </a:xfrm>
                    <a:prstGeom prst="rect">
                      <a:avLst/>
                    </a:prstGeom>
                    <a:noFill/>
                    <a:ln>
                      <a:noFill/>
                    </a:ln>
                  </pic:spPr>
                </pic:pic>
              </a:graphicData>
            </a:graphic>
          </wp:inline>
        </w:drawing>
      </w:r>
      <w:bookmarkStart w:id="0" w:name="_GoBack"/>
      <w:bookmarkEnd w:id="0"/>
    </w:p>
    <w:p w:rsidR="00051A97" w:rsidRDefault="00051A97" w:rsidP="00051A97">
      <w:pPr>
        <w:spacing w:after="0" w:line="240" w:lineRule="auto"/>
        <w:rPr>
          <w:rFonts w:ascii="Arial" w:eastAsia="Times New Roman" w:hAnsi="Arial" w:cs="Arial"/>
          <w:color w:val="171718"/>
          <w:sz w:val="24"/>
          <w:szCs w:val="24"/>
          <w:lang w:eastAsia="ru-RU"/>
        </w:rPr>
      </w:pPr>
      <w:ins w:id="1" w:author="Unknown">
        <w:r w:rsidRPr="00051A97">
          <w:rPr>
            <w:rFonts w:ascii="Arial" w:eastAsia="Times New Roman" w:hAnsi="Arial" w:cs="Arial"/>
            <w:noProof/>
            <w:color w:val="171718"/>
            <w:sz w:val="24"/>
            <w:szCs w:val="24"/>
            <w:lang w:eastAsia="ru-RU"/>
          </w:rPr>
          <mc:AlternateContent>
            <mc:Choice Requires="wps">
              <w:drawing>
                <wp:inline distT="0" distB="0" distL="0" distR="0" wp14:anchorId="6E29201A" wp14:editId="3AC1790F">
                  <wp:extent cx="8255" cy="8255"/>
                  <wp:effectExtent l="0" t="0" r="0" b="0"/>
                  <wp:docPr id="70" name="AutoShape 50" descr="https://log24.ru/tKnuTJoglUi/ac/afy/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Описание: https://log24.ru/tKnuTJoglUi/ac/afy/0"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DynouxzQIAAOMFAAAOAAAAAAAAAAAAAAAAAC4CAABkcnMvZTJvRG9jLnhtbFBLAQIt&#10;ABQABgAIAAAAIQB23tuV2AAAAAEBAAAPAAAAAAAAAAAAAAAAACcFAABkcnMvZG93bnJldi54bWxQ&#10;SwUGAAAAAAQABADzAAAALAYAAAAA&#10;" filled="f" stroked="f">
                  <o:lock v:ext="edit" aspectratio="t"/>
                  <w10:anchorlock/>
                </v:rect>
              </w:pict>
            </mc:Fallback>
          </mc:AlternateContent>
        </w:r>
      </w:ins>
      <w:r w:rsidRPr="00051A97">
        <w:t xml:space="preserve"> </w:t>
      </w:r>
      <w:r w:rsidRPr="00051A97">
        <w:rPr>
          <w:rFonts w:ascii="Times New Roman" w:eastAsia="Times New Roman" w:hAnsi="Times New Roman" w:cs="Times New Roman"/>
          <w:color w:val="171718"/>
          <w:sz w:val="28"/>
          <w:szCs w:val="28"/>
          <w:lang w:eastAsia="ru-RU"/>
        </w:rPr>
        <w:t>Домашняя подготовка к школе подразумевает систематические занятия родителей с ребенком. Важно уделять дошкольнику хотя бы несколько часов в день, превращая обыденные дела и обычные совместные прогулки в увлекательные игры. Родителям следует проявить фантазию, найти индивидуальный подход к своему ребенку, действовать, согласно его интересам</w:t>
      </w:r>
      <w:r w:rsidRPr="00051A97">
        <w:rPr>
          <w:rFonts w:ascii="Arial" w:eastAsia="Times New Roman" w:hAnsi="Arial" w:cs="Arial"/>
          <w:color w:val="171718"/>
          <w:sz w:val="24"/>
          <w:szCs w:val="24"/>
          <w:lang w:eastAsia="ru-RU"/>
        </w:rPr>
        <w:t>.</w:t>
      </w:r>
    </w:p>
    <w:p w:rsidR="00051A97" w:rsidRPr="00051A97" w:rsidRDefault="00051A97" w:rsidP="00051A97">
      <w:pPr>
        <w:spacing w:after="0" w:line="240" w:lineRule="auto"/>
        <w:rPr>
          <w:rFonts w:ascii="Times New Roman" w:eastAsia="Times New Roman" w:hAnsi="Times New Roman" w:cs="Times New Roman"/>
          <w:b/>
          <w:color w:val="171718"/>
          <w:sz w:val="28"/>
          <w:szCs w:val="28"/>
          <w:u w:val="single"/>
          <w:lang w:eastAsia="ru-RU"/>
        </w:rPr>
      </w:pPr>
      <w:r w:rsidRPr="00051A97">
        <w:rPr>
          <w:rFonts w:ascii="Times New Roman" w:eastAsia="Times New Roman" w:hAnsi="Times New Roman" w:cs="Times New Roman"/>
          <w:b/>
          <w:color w:val="171718"/>
          <w:sz w:val="28"/>
          <w:szCs w:val="28"/>
          <w:u w:val="single"/>
          <w:lang w:eastAsia="ru-RU"/>
        </w:rPr>
        <w:t>Р</w:t>
      </w:r>
      <w:r w:rsidRPr="00051A97">
        <w:rPr>
          <w:rFonts w:ascii="Times New Roman" w:eastAsia="Times New Roman" w:hAnsi="Times New Roman" w:cs="Times New Roman"/>
          <w:b/>
          <w:color w:val="171718"/>
          <w:sz w:val="28"/>
          <w:szCs w:val="28"/>
          <w:u w:val="single"/>
          <w:lang w:eastAsia="ru-RU"/>
        </w:rPr>
        <w:t>азвивающие игры</w:t>
      </w:r>
    </w:p>
    <w:p w:rsidR="00051A97" w:rsidRPr="00051A97"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 xml:space="preserve"> «Назови номер». Во время прогулки просите ребенка называть номера домов и проезжающего транспорта, обозначенные на табличках.</w:t>
      </w:r>
    </w:p>
    <w:p w:rsidR="00051A97" w:rsidRPr="00051A97"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«Сколько деревьев?» Вместе считайте все деревья, которые попадаются вам на пути во время прогулки. Также можно считать проезжающие мимо автомобили, все или определенного цвета (размера, марки).</w:t>
      </w:r>
    </w:p>
    <w:p w:rsidR="00051A97" w:rsidRPr="00051A97"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«Кто поменялся местами?» Поставьте перед ребенком 8 – 10 мягких игрушек, попросите его внимательно посмотреть на них, а затем отвернуться. В это время поменяйте местами несколько игрушек. Когда ребенок повернется, пусть попробует угадать, кто поменялся местами.</w:t>
      </w:r>
    </w:p>
    <w:p w:rsidR="00051A97" w:rsidRPr="00051A97"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«Любимый мультик». Посмотрите вместе с ребенком его любимый мультфильм. Задайте вопросы по его содержанию, попросите ребенка рассказать, о чем он.</w:t>
      </w:r>
    </w:p>
    <w:p w:rsidR="00051A97" w:rsidRPr="00051A97"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«Сказка для бабушки». Прочитайте ребенку сказку. Попросите рассказать бабушке (папе, тете, сестричке) о чем эта сказка, описать героев, их внешность и характер.</w:t>
      </w:r>
    </w:p>
    <w:p w:rsidR="00051A97" w:rsidRPr="006108FC" w:rsidRDefault="00051A97"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 xml:space="preserve">Регулярные занятия лепкой, рисованием, игра в </w:t>
      </w:r>
      <w:proofErr w:type="spellStart"/>
      <w:r w:rsidRPr="00051A97">
        <w:rPr>
          <w:rFonts w:ascii="Times New Roman" w:eastAsia="Times New Roman" w:hAnsi="Times New Roman" w:cs="Times New Roman"/>
          <w:color w:val="171718"/>
          <w:sz w:val="28"/>
          <w:szCs w:val="28"/>
          <w:lang w:eastAsia="ru-RU"/>
        </w:rPr>
        <w:t>пазлы</w:t>
      </w:r>
      <w:proofErr w:type="spellEnd"/>
      <w:r w:rsidRPr="00051A97">
        <w:rPr>
          <w:rFonts w:ascii="Times New Roman" w:eastAsia="Times New Roman" w:hAnsi="Times New Roman" w:cs="Times New Roman"/>
          <w:color w:val="171718"/>
          <w:sz w:val="28"/>
          <w:szCs w:val="28"/>
          <w:lang w:eastAsia="ru-RU"/>
        </w:rPr>
        <w:t xml:space="preserve"> и мозаику увлекут ребенка и, в то же время, поспособствуют ра</w:t>
      </w:r>
      <w:r w:rsidR="006108FC">
        <w:rPr>
          <w:rFonts w:ascii="Times New Roman" w:eastAsia="Times New Roman" w:hAnsi="Times New Roman" w:cs="Times New Roman"/>
          <w:color w:val="171718"/>
          <w:sz w:val="28"/>
          <w:szCs w:val="28"/>
          <w:lang w:eastAsia="ru-RU"/>
        </w:rPr>
        <w:t>звитию мелкой моторики пальцев.</w:t>
      </w:r>
    </w:p>
    <w:p w:rsidR="0066145E" w:rsidRPr="0066145E" w:rsidRDefault="0066145E" w:rsidP="0066145E">
      <w:pPr>
        <w:spacing w:after="0" w:line="240" w:lineRule="auto"/>
        <w:rPr>
          <w:rFonts w:ascii="Times New Roman" w:eastAsia="Times New Roman" w:hAnsi="Times New Roman" w:cs="Times New Roman"/>
          <w:b/>
          <w:color w:val="171718"/>
          <w:sz w:val="28"/>
          <w:szCs w:val="28"/>
          <w:u w:val="single"/>
          <w:lang w:eastAsia="ru-RU"/>
        </w:rPr>
      </w:pPr>
      <w:r w:rsidRPr="0066145E">
        <w:rPr>
          <w:rFonts w:ascii="Times New Roman" w:eastAsia="Times New Roman" w:hAnsi="Times New Roman" w:cs="Times New Roman"/>
          <w:b/>
          <w:color w:val="171718"/>
          <w:sz w:val="28"/>
          <w:szCs w:val="28"/>
          <w:u w:val="single"/>
          <w:lang w:eastAsia="ru-RU"/>
        </w:rPr>
        <w:t>Р</w:t>
      </w:r>
      <w:r w:rsidRPr="0066145E">
        <w:rPr>
          <w:rFonts w:ascii="Times New Roman" w:eastAsia="Times New Roman" w:hAnsi="Times New Roman" w:cs="Times New Roman"/>
          <w:b/>
          <w:color w:val="171718"/>
          <w:sz w:val="28"/>
          <w:szCs w:val="28"/>
          <w:u w:val="single"/>
          <w:lang w:eastAsia="ru-RU"/>
        </w:rPr>
        <w:t>азвивающие упражнения</w:t>
      </w:r>
    </w:p>
    <w:p w:rsidR="0066145E"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t xml:space="preserve">Развивающие упражнения с дошкольниками можно выполнять не только в тетради, сидя за письменным столом, но и на </w:t>
      </w:r>
      <w:r w:rsidR="00067FAC">
        <w:rPr>
          <w:rFonts w:ascii="Times New Roman" w:eastAsia="Times New Roman" w:hAnsi="Times New Roman" w:cs="Times New Roman"/>
          <w:color w:val="171718"/>
          <w:sz w:val="28"/>
          <w:szCs w:val="28"/>
          <w:lang w:eastAsia="ru-RU"/>
        </w:rPr>
        <w:t>улице</w:t>
      </w:r>
      <w:proofErr w:type="gramStart"/>
      <w:r w:rsidR="00067FAC">
        <w:rPr>
          <w:rFonts w:ascii="Times New Roman" w:eastAsia="Times New Roman" w:hAnsi="Times New Roman" w:cs="Times New Roman"/>
          <w:color w:val="171718"/>
          <w:sz w:val="28"/>
          <w:szCs w:val="28"/>
          <w:lang w:eastAsia="ru-RU"/>
        </w:rPr>
        <w:t>.</w:t>
      </w:r>
      <w:proofErr w:type="gramEnd"/>
      <w:r w:rsidR="00067FAC">
        <w:rPr>
          <w:rFonts w:ascii="Times New Roman" w:eastAsia="Times New Roman" w:hAnsi="Times New Roman" w:cs="Times New Roman"/>
          <w:color w:val="171718"/>
          <w:sz w:val="28"/>
          <w:szCs w:val="28"/>
          <w:lang w:eastAsia="ru-RU"/>
        </w:rPr>
        <w:t xml:space="preserve"> Занятия</w:t>
      </w:r>
      <w:r w:rsidRPr="0066145E">
        <w:rPr>
          <w:rFonts w:ascii="Times New Roman" w:eastAsia="Times New Roman" w:hAnsi="Times New Roman" w:cs="Times New Roman"/>
          <w:color w:val="171718"/>
          <w:sz w:val="28"/>
          <w:szCs w:val="28"/>
          <w:lang w:eastAsia="ru-RU"/>
        </w:rPr>
        <w:t xml:space="preserve"> на свежем воздухе придутся по душе и запомнятся надолго каждому ребенку.</w:t>
      </w:r>
    </w:p>
    <w:p w:rsidR="006108FC" w:rsidRDefault="006108FC" w:rsidP="0066145E">
      <w:pPr>
        <w:spacing w:after="0" w:line="240" w:lineRule="auto"/>
        <w:rPr>
          <w:rFonts w:ascii="Times New Roman" w:eastAsia="Times New Roman" w:hAnsi="Times New Roman" w:cs="Times New Roman"/>
          <w:color w:val="171718"/>
          <w:sz w:val="28"/>
          <w:szCs w:val="28"/>
          <w:lang w:eastAsia="ru-RU"/>
        </w:rPr>
      </w:pPr>
    </w:p>
    <w:p w:rsidR="0066145E"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lastRenderedPageBreak/>
        <w:t>«Времена года».</w:t>
      </w:r>
    </w:p>
    <w:p w:rsidR="0066145E"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t>•</w:t>
      </w:r>
      <w:r w:rsidRPr="0066145E">
        <w:rPr>
          <w:rFonts w:ascii="Times New Roman" w:eastAsia="Times New Roman" w:hAnsi="Times New Roman" w:cs="Times New Roman"/>
          <w:color w:val="171718"/>
          <w:sz w:val="28"/>
          <w:szCs w:val="28"/>
          <w:lang w:eastAsia="ru-RU"/>
        </w:rPr>
        <w:tab/>
        <w:t>Во время летних прогулок обращайте внимание ребенка на повышение температуры на улице. Объясните, что бывает летняя и зимняя одежда. Пусть ребенок назовет одежду, которую нужно надевать летом, осенью, зимой и весной. Дома попросите ребенка нарисовать лето.</w:t>
      </w:r>
    </w:p>
    <w:p w:rsidR="0066145E"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t>«Аппликация из крупы и макарон». Предложите ребенку сделать аппликацию при помощи риса, гречки, макарон, манки, гороха и других круп. Подобные упражнения хорошо развивают мелкую моторику. В работе используйте клей ПВА.</w:t>
      </w:r>
    </w:p>
    <w:p w:rsidR="0066145E"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t>«Снежинки». Научите ребенка вырезать снежинки. На сложенном в 4 и 8 раз листе бумаги попросите его вырезать разные геометрические фигуры. Разверните снеж</w:t>
      </w:r>
      <w:r>
        <w:rPr>
          <w:rFonts w:ascii="Times New Roman" w:eastAsia="Times New Roman" w:hAnsi="Times New Roman" w:cs="Times New Roman"/>
          <w:color w:val="171718"/>
          <w:sz w:val="28"/>
          <w:szCs w:val="28"/>
          <w:lang w:eastAsia="ru-RU"/>
        </w:rPr>
        <w:t>инки и оцените результат.</w:t>
      </w:r>
      <w:r w:rsidRPr="0066145E">
        <w:rPr>
          <w:rFonts w:ascii="Times New Roman" w:eastAsia="Times New Roman" w:hAnsi="Times New Roman" w:cs="Times New Roman"/>
          <w:color w:val="171718"/>
          <w:sz w:val="28"/>
          <w:szCs w:val="28"/>
          <w:lang w:eastAsia="ru-RU"/>
        </w:rPr>
        <w:t xml:space="preserve"> </w:t>
      </w:r>
    </w:p>
    <w:p w:rsidR="00051A97" w:rsidRPr="0066145E" w:rsidRDefault="0066145E" w:rsidP="0066145E">
      <w:pPr>
        <w:spacing w:after="0" w:line="240" w:lineRule="auto"/>
        <w:rPr>
          <w:rFonts w:ascii="Times New Roman" w:eastAsia="Times New Roman" w:hAnsi="Times New Roman" w:cs="Times New Roman"/>
          <w:color w:val="171718"/>
          <w:sz w:val="28"/>
          <w:szCs w:val="28"/>
          <w:lang w:eastAsia="ru-RU"/>
        </w:rPr>
      </w:pPr>
      <w:r w:rsidRPr="0066145E">
        <w:rPr>
          <w:rFonts w:ascii="Times New Roman" w:eastAsia="Times New Roman" w:hAnsi="Times New Roman" w:cs="Times New Roman"/>
          <w:color w:val="171718"/>
          <w:sz w:val="28"/>
          <w:szCs w:val="28"/>
          <w:lang w:eastAsia="ru-RU"/>
        </w:rPr>
        <w:t>«Фрукты и овощи из пластилина». Покажите ребенку, как из разноцветного пластилина можно легко слепить фрукты и овощи. Сразу ребенок должен скатать шарик, а уже его превратить в нужный фрукт или овощ. Легче всего сделать гроздь винограда, свеклу или морковь – немного сложнее.</w:t>
      </w:r>
    </w:p>
    <w:p w:rsidR="00051A97" w:rsidRDefault="0066145E" w:rsidP="00051A97">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 </w:t>
      </w:r>
      <w:r w:rsidRPr="0066145E">
        <w:rPr>
          <w:rFonts w:ascii="Times New Roman" w:eastAsia="Times New Roman" w:hAnsi="Times New Roman" w:cs="Times New Roman"/>
          <w:color w:val="171718"/>
          <w:sz w:val="28"/>
          <w:szCs w:val="28"/>
          <w:lang w:eastAsia="ru-RU"/>
        </w:rPr>
        <w:t>Подобные занятия и игры помогают формировать у дошкольников навыки общения, развивают уверенность в собственных силах и возможностях, адекватную самооценку, самостоятельность</w:t>
      </w:r>
      <w:r>
        <w:rPr>
          <w:rFonts w:ascii="Times New Roman" w:eastAsia="Times New Roman" w:hAnsi="Times New Roman" w:cs="Times New Roman"/>
          <w:color w:val="171718"/>
          <w:sz w:val="28"/>
          <w:szCs w:val="28"/>
          <w:lang w:eastAsia="ru-RU"/>
        </w:rPr>
        <w:t>.</w:t>
      </w:r>
    </w:p>
    <w:p w:rsidR="006108FC" w:rsidRDefault="006108FC" w:rsidP="00051A97">
      <w:pPr>
        <w:spacing w:after="0" w:line="240" w:lineRule="auto"/>
        <w:rPr>
          <w:rFonts w:ascii="Times New Roman" w:eastAsia="Times New Roman" w:hAnsi="Times New Roman" w:cs="Times New Roman"/>
          <w:color w:val="171718"/>
          <w:sz w:val="28"/>
          <w:szCs w:val="28"/>
          <w:lang w:eastAsia="ru-RU"/>
        </w:rPr>
      </w:pPr>
      <w:r w:rsidRPr="00051A97">
        <w:rPr>
          <w:rFonts w:ascii="Times New Roman" w:eastAsia="Times New Roman" w:hAnsi="Times New Roman" w:cs="Times New Roman"/>
          <w:color w:val="171718"/>
          <w:sz w:val="28"/>
          <w:szCs w:val="28"/>
          <w:lang w:eastAsia="ru-RU"/>
        </w:rPr>
        <w:t>ВАЖНО: Не торопите ребенка, не злитесь, если что-то удается ему не сразу. Развивающие игры</w:t>
      </w:r>
      <w:r>
        <w:rPr>
          <w:rFonts w:ascii="Times New Roman" w:eastAsia="Times New Roman" w:hAnsi="Times New Roman" w:cs="Times New Roman"/>
          <w:color w:val="171718"/>
          <w:sz w:val="28"/>
          <w:szCs w:val="28"/>
          <w:lang w:eastAsia="ru-RU"/>
        </w:rPr>
        <w:t xml:space="preserve"> и упражнения</w:t>
      </w:r>
      <w:r w:rsidRPr="00051A97">
        <w:rPr>
          <w:rFonts w:ascii="Times New Roman" w:eastAsia="Times New Roman" w:hAnsi="Times New Roman" w:cs="Times New Roman"/>
          <w:color w:val="171718"/>
          <w:sz w:val="28"/>
          <w:szCs w:val="28"/>
          <w:lang w:eastAsia="ru-RU"/>
        </w:rPr>
        <w:t xml:space="preserve"> должны не только обучить ребенка, но и стать для него развлечением.</w:t>
      </w:r>
    </w:p>
    <w:p w:rsidR="008E6F95" w:rsidRPr="008E6F95" w:rsidRDefault="008E6F95" w:rsidP="008E6F95">
      <w:pPr>
        <w:spacing w:after="0" w:line="240" w:lineRule="auto"/>
        <w:rPr>
          <w:rFonts w:ascii="Times New Roman" w:eastAsia="Times New Roman" w:hAnsi="Times New Roman" w:cs="Times New Roman"/>
          <w:b/>
          <w:color w:val="171718"/>
          <w:sz w:val="28"/>
          <w:szCs w:val="28"/>
          <w:u w:val="single"/>
          <w:lang w:eastAsia="ru-RU"/>
        </w:rPr>
      </w:pPr>
      <w:r w:rsidRPr="008E6F95">
        <w:rPr>
          <w:rFonts w:ascii="Times New Roman" w:eastAsia="Times New Roman" w:hAnsi="Times New Roman" w:cs="Times New Roman"/>
          <w:b/>
          <w:color w:val="171718"/>
          <w:sz w:val="28"/>
          <w:szCs w:val="28"/>
          <w:u w:val="single"/>
          <w:lang w:eastAsia="ru-RU"/>
        </w:rPr>
        <w:t>Психологическая и эмоциональная подготовка детей к школе: тестирование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Самостоятельно определить, готов ли реб</w:t>
      </w:r>
      <w:r w:rsidR="006108FC">
        <w:rPr>
          <w:rFonts w:ascii="Times New Roman" w:eastAsia="Times New Roman" w:hAnsi="Times New Roman" w:cs="Times New Roman"/>
          <w:color w:val="171718"/>
          <w:sz w:val="28"/>
          <w:szCs w:val="28"/>
          <w:lang w:eastAsia="ru-RU"/>
        </w:rPr>
        <w:t>енок к поступлению в школу может каждый родитель</w:t>
      </w:r>
      <w:r w:rsidRPr="008E6F95">
        <w:rPr>
          <w:rFonts w:ascii="Times New Roman" w:eastAsia="Times New Roman" w:hAnsi="Times New Roman" w:cs="Times New Roman"/>
          <w:color w:val="171718"/>
          <w:sz w:val="28"/>
          <w:szCs w:val="28"/>
          <w:lang w:eastAsia="ru-RU"/>
        </w:rPr>
        <w:t xml:space="preserve"> при помощи нескольких простых тестов, результатам которых вполне можно доверять.</w:t>
      </w:r>
    </w:p>
    <w:p w:rsidR="00623D99" w:rsidRDefault="00623D99" w:rsidP="008E6F95">
      <w:pPr>
        <w:spacing w:after="0" w:line="240" w:lineRule="auto"/>
        <w:rPr>
          <w:rFonts w:ascii="Times New Roman" w:eastAsia="Times New Roman" w:hAnsi="Times New Roman" w:cs="Times New Roman"/>
          <w:color w:val="171718"/>
          <w:sz w:val="28"/>
          <w:szCs w:val="28"/>
          <w:u w:val="single"/>
          <w:lang w:eastAsia="ru-RU"/>
        </w:rPr>
      </w:pPr>
    </w:p>
    <w:p w:rsidR="008E6F95" w:rsidRPr="006108FC" w:rsidRDefault="008E6F95" w:rsidP="008E6F95">
      <w:pPr>
        <w:spacing w:after="0" w:line="240" w:lineRule="auto"/>
        <w:rPr>
          <w:rFonts w:ascii="Times New Roman" w:eastAsia="Times New Roman" w:hAnsi="Times New Roman" w:cs="Times New Roman"/>
          <w:color w:val="171718"/>
          <w:sz w:val="28"/>
          <w:szCs w:val="28"/>
          <w:u w:val="single"/>
          <w:lang w:eastAsia="ru-RU"/>
        </w:rPr>
      </w:pPr>
      <w:r w:rsidRPr="006108FC">
        <w:rPr>
          <w:rFonts w:ascii="Times New Roman" w:eastAsia="Times New Roman" w:hAnsi="Times New Roman" w:cs="Times New Roman"/>
          <w:color w:val="171718"/>
          <w:sz w:val="28"/>
          <w:szCs w:val="28"/>
          <w:u w:val="single"/>
          <w:lang w:eastAsia="ru-RU"/>
        </w:rPr>
        <w:t>Тест «Рисуем школу»</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Дайте ребенку альбомный лист и цветные карандаши. Попросите будущего первоклассника нарисовать свою школу. Не подсказывайте ребенку, не помогайте, не задавайте наводящие вопросы, не торопите. Пусть он самостоятельно изобразит на бумаге ту школу, которая представляется именно ему.</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Оцените результаты по следующим критериям:</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w:t>
      </w:r>
      <w:r w:rsidRPr="008E6F95">
        <w:rPr>
          <w:rFonts w:ascii="Times New Roman" w:eastAsia="Times New Roman" w:hAnsi="Times New Roman" w:cs="Times New Roman"/>
          <w:color w:val="171718"/>
          <w:sz w:val="28"/>
          <w:szCs w:val="28"/>
          <w:lang w:eastAsia="ru-RU"/>
        </w:rPr>
        <w:tab/>
        <w:t>сюжет</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w:t>
      </w:r>
      <w:r w:rsidRPr="008E6F95">
        <w:rPr>
          <w:rFonts w:ascii="Times New Roman" w:eastAsia="Times New Roman" w:hAnsi="Times New Roman" w:cs="Times New Roman"/>
          <w:color w:val="171718"/>
          <w:sz w:val="28"/>
          <w:szCs w:val="28"/>
          <w:lang w:eastAsia="ru-RU"/>
        </w:rPr>
        <w:tab/>
        <w:t>линии рисунка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w:t>
      </w:r>
      <w:r w:rsidRPr="008E6F95">
        <w:rPr>
          <w:rFonts w:ascii="Times New Roman" w:eastAsia="Times New Roman" w:hAnsi="Times New Roman" w:cs="Times New Roman"/>
          <w:color w:val="171718"/>
          <w:sz w:val="28"/>
          <w:szCs w:val="28"/>
          <w:lang w:eastAsia="ru-RU"/>
        </w:rPr>
        <w:tab/>
        <w:t>цветовая гамма</w:t>
      </w:r>
    </w:p>
    <w:p w:rsidR="008E6F95" w:rsidRPr="00CB0E87" w:rsidRDefault="008E6F95" w:rsidP="008E6F95">
      <w:pPr>
        <w:spacing w:after="0" w:line="240" w:lineRule="auto"/>
        <w:rPr>
          <w:rFonts w:ascii="Times New Roman" w:eastAsia="Times New Roman" w:hAnsi="Times New Roman" w:cs="Times New Roman"/>
          <w:i/>
          <w:color w:val="171718"/>
          <w:sz w:val="28"/>
          <w:szCs w:val="28"/>
          <w:lang w:eastAsia="ru-RU"/>
        </w:rPr>
      </w:pPr>
      <w:r w:rsidRPr="00CB0E87">
        <w:rPr>
          <w:rFonts w:ascii="Times New Roman" w:eastAsia="Times New Roman" w:hAnsi="Times New Roman" w:cs="Times New Roman"/>
          <w:i/>
          <w:color w:val="171718"/>
          <w:sz w:val="28"/>
          <w:szCs w:val="28"/>
          <w:lang w:eastAsia="ru-RU"/>
        </w:rPr>
        <w:t>Сюжет:</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2 балла – школа расположена в центре листа, на рисунке также присутствуют украшения и декор, деревья, кусты, цветы вокруг школы, ученики и (или) учителя, идущие в школу. При этом важно, чтобы на рисунке было изображено теплое время года и светлое время суток.</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 xml:space="preserve">0 баллов – рисунок асимметричен (здание школы расположено близко к одному из краев листа), люди на рисунке отсутствуют или изображены </w:t>
      </w:r>
      <w:r w:rsidRPr="008E6F95">
        <w:rPr>
          <w:rFonts w:ascii="Times New Roman" w:eastAsia="Times New Roman" w:hAnsi="Times New Roman" w:cs="Times New Roman"/>
          <w:color w:val="171718"/>
          <w:sz w:val="28"/>
          <w:szCs w:val="28"/>
          <w:lang w:eastAsia="ru-RU"/>
        </w:rPr>
        <w:lastRenderedPageBreak/>
        <w:t>грустные дети, покидающие школу; на улице осень или зима, ночное или вечернее время.</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 балл – на рисунке имеются элементы обеих характеристик.</w:t>
      </w:r>
    </w:p>
    <w:p w:rsidR="008E6F95" w:rsidRPr="008E6F95" w:rsidRDefault="008E6F95" w:rsidP="008E6F95">
      <w:pPr>
        <w:spacing w:after="0" w:line="240" w:lineRule="auto"/>
        <w:rPr>
          <w:rFonts w:ascii="Times New Roman" w:eastAsia="Times New Roman" w:hAnsi="Times New Roman" w:cs="Times New Roman"/>
          <w:i/>
          <w:color w:val="171718"/>
          <w:sz w:val="28"/>
          <w:szCs w:val="28"/>
          <w:lang w:eastAsia="ru-RU"/>
        </w:rPr>
      </w:pPr>
      <w:r w:rsidRPr="008E6F95">
        <w:rPr>
          <w:rFonts w:ascii="Times New Roman" w:eastAsia="Times New Roman" w:hAnsi="Times New Roman" w:cs="Times New Roman"/>
          <w:i/>
          <w:color w:val="171718"/>
          <w:sz w:val="28"/>
          <w:szCs w:val="28"/>
          <w:lang w:eastAsia="ru-RU"/>
        </w:rPr>
        <w:t>Линии рисунка: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2 балла – линии объектов без разрывов, тщательно прорисованы, ровные и уверенные, имеют разную толщину.</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0 баллов – линии нечеткие, слабые или небрежные, рисунок схематичный; используются двойные или прерывистые линии.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 балл – на рисунке имеются элементы обеих характеристик.</w:t>
      </w:r>
    </w:p>
    <w:p w:rsidR="008E6F95" w:rsidRPr="008E6F95" w:rsidRDefault="008E6F95" w:rsidP="008E6F95">
      <w:pPr>
        <w:spacing w:after="0" w:line="240" w:lineRule="auto"/>
        <w:rPr>
          <w:rFonts w:ascii="Times New Roman" w:eastAsia="Times New Roman" w:hAnsi="Times New Roman" w:cs="Times New Roman"/>
          <w:i/>
          <w:color w:val="171718"/>
          <w:sz w:val="28"/>
          <w:szCs w:val="28"/>
          <w:lang w:eastAsia="ru-RU"/>
        </w:rPr>
      </w:pPr>
      <w:r w:rsidRPr="008E6F95">
        <w:rPr>
          <w:rFonts w:ascii="Times New Roman" w:eastAsia="Times New Roman" w:hAnsi="Times New Roman" w:cs="Times New Roman"/>
          <w:i/>
          <w:color w:val="171718"/>
          <w:sz w:val="28"/>
          <w:szCs w:val="28"/>
          <w:lang w:eastAsia="ru-RU"/>
        </w:rPr>
        <w:t>Цветовая гамма: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2 балла – преобладание ярких и светлых цветов.</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0 баллов – рисунок в мрачных тонах.</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 балл – в рисунке есть как темные, так и светлые цвета.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Сумма балов говорит о готовности ребенка к школе: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 xml:space="preserve">От 5 до 6 – ребенок готов к школе, он имеет благоприятный настрой по отношению к процессу обучения, будет взаимодействовать с преподавателями </w:t>
      </w:r>
      <w:r>
        <w:rPr>
          <w:rFonts w:ascii="Times New Roman" w:eastAsia="Times New Roman" w:hAnsi="Times New Roman" w:cs="Times New Roman"/>
          <w:color w:val="171718"/>
          <w:sz w:val="28"/>
          <w:szCs w:val="28"/>
          <w:lang w:eastAsia="ru-RU"/>
        </w:rPr>
        <w:t>и одноклассниками.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От 2 до 4 – представление о школе несколько искажено, информации не хватает. На этой почве у ребенка возникают страхи и тревоги, которыми он, возможно, стесняется поделиться с родителями. Старшим родственникам необходимо выяснить причину нервозности и попытаться сформировать у ребенка положительное отношение к школе.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От 0 до 1 – ребенок не готов к школе, сильный страх помешает ему нормально учиться, общаться с одноклассниками и учителем.</w:t>
      </w:r>
    </w:p>
    <w:p w:rsidR="00623D99" w:rsidRDefault="00623D99" w:rsidP="008E6F95">
      <w:pPr>
        <w:spacing w:after="0" w:line="240" w:lineRule="auto"/>
        <w:rPr>
          <w:rFonts w:ascii="Times New Roman" w:eastAsia="Times New Roman" w:hAnsi="Times New Roman" w:cs="Times New Roman"/>
          <w:color w:val="171718"/>
          <w:sz w:val="28"/>
          <w:szCs w:val="28"/>
          <w:lang w:eastAsia="ru-RU"/>
        </w:rPr>
      </w:pPr>
    </w:p>
    <w:p w:rsidR="008E6F95" w:rsidRPr="00623D99" w:rsidRDefault="008E6F95" w:rsidP="008E6F95">
      <w:pPr>
        <w:spacing w:after="0" w:line="240" w:lineRule="auto"/>
        <w:rPr>
          <w:rFonts w:ascii="Times New Roman" w:eastAsia="Times New Roman" w:hAnsi="Times New Roman" w:cs="Times New Roman"/>
          <w:b/>
          <w:color w:val="171718"/>
          <w:sz w:val="28"/>
          <w:szCs w:val="28"/>
          <w:u w:val="single"/>
          <w:lang w:eastAsia="ru-RU"/>
        </w:rPr>
      </w:pPr>
      <w:r w:rsidRPr="008E6F95">
        <w:rPr>
          <w:rFonts w:ascii="Times New Roman" w:eastAsia="Times New Roman" w:hAnsi="Times New Roman" w:cs="Times New Roman"/>
          <w:color w:val="171718"/>
          <w:sz w:val="28"/>
          <w:szCs w:val="28"/>
          <w:lang w:eastAsia="ru-RU"/>
        </w:rPr>
        <w:t xml:space="preserve">Определить, ориентирован ли ребенок на посещение школы, учебный процесс, представляет ли он себя школьником в ближайшем будущем, поможет </w:t>
      </w:r>
      <w:r w:rsidR="00CB0E87" w:rsidRPr="00623D99">
        <w:rPr>
          <w:rFonts w:ascii="Times New Roman" w:eastAsia="Times New Roman" w:hAnsi="Times New Roman" w:cs="Times New Roman"/>
          <w:color w:val="171718"/>
          <w:sz w:val="28"/>
          <w:szCs w:val="28"/>
          <w:u w:val="single"/>
          <w:lang w:eastAsia="ru-RU"/>
        </w:rPr>
        <w:t xml:space="preserve">тест </w:t>
      </w:r>
      <w:proofErr w:type="spellStart"/>
      <w:r w:rsidR="00CB0E87" w:rsidRPr="00623D99">
        <w:rPr>
          <w:rFonts w:ascii="Times New Roman" w:eastAsia="Times New Roman" w:hAnsi="Times New Roman" w:cs="Times New Roman"/>
          <w:color w:val="171718"/>
          <w:sz w:val="28"/>
          <w:szCs w:val="28"/>
          <w:u w:val="single"/>
          <w:lang w:eastAsia="ru-RU"/>
        </w:rPr>
        <w:t>Неж</w:t>
      </w:r>
      <w:r w:rsidRPr="00623D99">
        <w:rPr>
          <w:rFonts w:ascii="Times New Roman" w:eastAsia="Times New Roman" w:hAnsi="Times New Roman" w:cs="Times New Roman"/>
          <w:color w:val="171718"/>
          <w:sz w:val="28"/>
          <w:szCs w:val="28"/>
          <w:u w:val="single"/>
          <w:lang w:eastAsia="ru-RU"/>
        </w:rPr>
        <w:t>новой</w:t>
      </w:r>
      <w:proofErr w:type="spellEnd"/>
      <w:r w:rsidRPr="00623D99">
        <w:rPr>
          <w:rFonts w:ascii="Times New Roman" w:eastAsia="Times New Roman" w:hAnsi="Times New Roman" w:cs="Times New Roman"/>
          <w:b/>
          <w:color w:val="171718"/>
          <w:sz w:val="28"/>
          <w:szCs w:val="28"/>
          <w:u w:val="single"/>
          <w:lang w:eastAsia="ru-RU"/>
        </w:rPr>
        <w:t>.</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На каждый из представленных вопросов предлагается три варианта ответа: А, Б, В.</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ориентация на учебу, оценивается в 2 балла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Б</w:t>
      </w:r>
      <w:proofErr w:type="gramEnd"/>
      <w:r w:rsidRPr="008E6F95">
        <w:rPr>
          <w:rFonts w:ascii="Times New Roman" w:eastAsia="Times New Roman" w:hAnsi="Times New Roman" w:cs="Times New Roman"/>
          <w:color w:val="171718"/>
          <w:sz w:val="28"/>
          <w:szCs w:val="28"/>
          <w:lang w:eastAsia="ru-RU"/>
        </w:rPr>
        <w:t xml:space="preserve"> – ориентация на обучение поверхностная, не сформирована окончательно, привлекают внешние яркие атрибуты школьной жизни – 1 балл</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В</w:t>
      </w:r>
      <w:proofErr w:type="gramEnd"/>
      <w:r w:rsidRPr="008E6F95">
        <w:rPr>
          <w:rFonts w:ascii="Times New Roman" w:eastAsia="Times New Roman" w:hAnsi="Times New Roman" w:cs="Times New Roman"/>
          <w:color w:val="171718"/>
          <w:sz w:val="28"/>
          <w:szCs w:val="28"/>
          <w:lang w:eastAsia="ru-RU"/>
        </w:rPr>
        <w:t xml:space="preserve"> – </w:t>
      </w:r>
      <w:proofErr w:type="gramStart"/>
      <w:r w:rsidRPr="008E6F95">
        <w:rPr>
          <w:rFonts w:ascii="Times New Roman" w:eastAsia="Times New Roman" w:hAnsi="Times New Roman" w:cs="Times New Roman"/>
          <w:color w:val="171718"/>
          <w:sz w:val="28"/>
          <w:szCs w:val="28"/>
          <w:lang w:eastAsia="ru-RU"/>
        </w:rPr>
        <w:t>ориентация</w:t>
      </w:r>
      <w:proofErr w:type="gramEnd"/>
      <w:r w:rsidRPr="008E6F95">
        <w:rPr>
          <w:rFonts w:ascii="Times New Roman" w:eastAsia="Times New Roman" w:hAnsi="Times New Roman" w:cs="Times New Roman"/>
          <w:color w:val="171718"/>
          <w:sz w:val="28"/>
          <w:szCs w:val="28"/>
          <w:lang w:eastAsia="ru-RU"/>
        </w:rPr>
        <w:t xml:space="preserve"> на школу и обучение отсутствует, ребенок предпочитает внешкольные занятия – 0 баллов</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 xml:space="preserve">Задавайте ребенку следующие </w:t>
      </w:r>
      <w:r w:rsidRPr="00623D99">
        <w:rPr>
          <w:rFonts w:ascii="Times New Roman" w:eastAsia="Times New Roman" w:hAnsi="Times New Roman" w:cs="Times New Roman"/>
          <w:color w:val="171718"/>
          <w:sz w:val="28"/>
          <w:szCs w:val="28"/>
          <w:u w:val="single"/>
          <w:lang w:eastAsia="ru-RU"/>
        </w:rPr>
        <w:t>вопросы</w:t>
      </w:r>
      <w:r w:rsidRPr="008E6F95">
        <w:rPr>
          <w:rFonts w:ascii="Times New Roman" w:eastAsia="Times New Roman" w:hAnsi="Times New Roman" w:cs="Times New Roman"/>
          <w:color w:val="171718"/>
          <w:sz w:val="28"/>
          <w:szCs w:val="28"/>
          <w:lang w:eastAsia="ru-RU"/>
        </w:rPr>
        <w:t>, предлагая выбрать ответ из трех вариантов:</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1. </w:t>
      </w:r>
      <w:r w:rsidR="008E6F95" w:rsidRPr="008E6F95">
        <w:rPr>
          <w:rFonts w:ascii="Times New Roman" w:eastAsia="Times New Roman" w:hAnsi="Times New Roman" w:cs="Times New Roman"/>
          <w:color w:val="171718"/>
          <w:sz w:val="28"/>
          <w:szCs w:val="28"/>
          <w:lang w:eastAsia="ru-RU"/>
        </w:rPr>
        <w:t>Ты хочешь ходить в школу?</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да, очень</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 xml:space="preserve">Б – не </w:t>
      </w:r>
      <w:proofErr w:type="gramStart"/>
      <w:r w:rsidRPr="008E6F95">
        <w:rPr>
          <w:rFonts w:ascii="Times New Roman" w:eastAsia="Times New Roman" w:hAnsi="Times New Roman" w:cs="Times New Roman"/>
          <w:color w:val="171718"/>
          <w:sz w:val="28"/>
          <w:szCs w:val="28"/>
          <w:lang w:eastAsia="ru-RU"/>
        </w:rPr>
        <w:t>уверен</w:t>
      </w:r>
      <w:proofErr w:type="gramEnd"/>
      <w:r w:rsidRPr="008E6F95">
        <w:rPr>
          <w:rFonts w:ascii="Times New Roman" w:eastAsia="Times New Roman" w:hAnsi="Times New Roman" w:cs="Times New Roman"/>
          <w:color w:val="171718"/>
          <w:sz w:val="28"/>
          <w:szCs w:val="28"/>
          <w:lang w:eastAsia="ru-RU"/>
        </w:rPr>
        <w:t>, не знаю, сомневаюсь</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В – нет, не хочу</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2. </w:t>
      </w:r>
      <w:r w:rsidR="008E6F95" w:rsidRPr="008E6F95">
        <w:rPr>
          <w:rFonts w:ascii="Times New Roman" w:eastAsia="Times New Roman" w:hAnsi="Times New Roman" w:cs="Times New Roman"/>
          <w:color w:val="171718"/>
          <w:sz w:val="28"/>
          <w:szCs w:val="28"/>
          <w:lang w:eastAsia="ru-RU"/>
        </w:rPr>
        <w:t>Почему ты хочешь в школу, что тебе там интересно?</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научиться читать, писать и считать, получать знания</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Б</w:t>
      </w:r>
      <w:proofErr w:type="gramEnd"/>
      <w:r w:rsidRPr="008E6F95">
        <w:rPr>
          <w:rFonts w:ascii="Times New Roman" w:eastAsia="Times New Roman" w:hAnsi="Times New Roman" w:cs="Times New Roman"/>
          <w:color w:val="171718"/>
          <w:sz w:val="28"/>
          <w:szCs w:val="28"/>
          <w:lang w:eastAsia="ru-RU"/>
        </w:rPr>
        <w:t xml:space="preserve"> – хочу, чтобы мне купили красивый портфель, тетради и форму, хочу новые учебники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lastRenderedPageBreak/>
        <w:t>В</w:t>
      </w:r>
      <w:proofErr w:type="gramEnd"/>
      <w:r w:rsidRPr="008E6F95">
        <w:rPr>
          <w:rFonts w:ascii="Times New Roman" w:eastAsia="Times New Roman" w:hAnsi="Times New Roman" w:cs="Times New Roman"/>
          <w:color w:val="171718"/>
          <w:sz w:val="28"/>
          <w:szCs w:val="28"/>
          <w:lang w:eastAsia="ru-RU"/>
        </w:rPr>
        <w:t xml:space="preserve"> – </w:t>
      </w:r>
      <w:proofErr w:type="gramStart"/>
      <w:r w:rsidRPr="008E6F95">
        <w:rPr>
          <w:rFonts w:ascii="Times New Roman" w:eastAsia="Times New Roman" w:hAnsi="Times New Roman" w:cs="Times New Roman"/>
          <w:color w:val="171718"/>
          <w:sz w:val="28"/>
          <w:szCs w:val="28"/>
          <w:lang w:eastAsia="ru-RU"/>
        </w:rPr>
        <w:t>в</w:t>
      </w:r>
      <w:proofErr w:type="gramEnd"/>
      <w:r w:rsidRPr="008E6F95">
        <w:rPr>
          <w:rFonts w:ascii="Times New Roman" w:eastAsia="Times New Roman" w:hAnsi="Times New Roman" w:cs="Times New Roman"/>
          <w:color w:val="171718"/>
          <w:sz w:val="28"/>
          <w:szCs w:val="28"/>
          <w:lang w:eastAsia="ru-RU"/>
        </w:rPr>
        <w:t xml:space="preserve"> школе весело, там есть перемены, у меня будут новые друзья, мне надоело в садике</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3. </w:t>
      </w:r>
      <w:r w:rsidR="008E6F95" w:rsidRPr="008E6F95">
        <w:rPr>
          <w:rFonts w:ascii="Times New Roman" w:eastAsia="Times New Roman" w:hAnsi="Times New Roman" w:cs="Times New Roman"/>
          <w:color w:val="171718"/>
          <w:sz w:val="28"/>
          <w:szCs w:val="28"/>
          <w:lang w:eastAsia="ru-RU"/>
        </w:rPr>
        <w:t>Как ты готовишься к школе?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учу буквы, читаю, пишу прописи, решаю примеры и задачи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Б</w:t>
      </w:r>
      <w:proofErr w:type="gramEnd"/>
      <w:r w:rsidRPr="008E6F95">
        <w:rPr>
          <w:rFonts w:ascii="Times New Roman" w:eastAsia="Times New Roman" w:hAnsi="Times New Roman" w:cs="Times New Roman"/>
          <w:color w:val="171718"/>
          <w:sz w:val="28"/>
          <w:szCs w:val="28"/>
          <w:lang w:eastAsia="ru-RU"/>
        </w:rPr>
        <w:t xml:space="preserve"> – родители купили форму, портфель или другие школьные атрибуты</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В</w:t>
      </w:r>
      <w:proofErr w:type="gramEnd"/>
      <w:r w:rsidRPr="008E6F95">
        <w:rPr>
          <w:rFonts w:ascii="Times New Roman" w:eastAsia="Times New Roman" w:hAnsi="Times New Roman" w:cs="Times New Roman"/>
          <w:color w:val="171718"/>
          <w:sz w:val="28"/>
          <w:szCs w:val="28"/>
          <w:lang w:eastAsia="ru-RU"/>
        </w:rPr>
        <w:t xml:space="preserve"> – рисую, играю, леплю из пластилина</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4. </w:t>
      </w:r>
      <w:r w:rsidR="008E6F95" w:rsidRPr="008E6F95">
        <w:rPr>
          <w:rFonts w:ascii="Times New Roman" w:eastAsia="Times New Roman" w:hAnsi="Times New Roman" w:cs="Times New Roman"/>
          <w:color w:val="171718"/>
          <w:sz w:val="28"/>
          <w:szCs w:val="28"/>
          <w:lang w:eastAsia="ru-RU"/>
        </w:rPr>
        <w:t>Что тебе нравится в школе?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уроки, занятия в классе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Б</w:t>
      </w:r>
      <w:proofErr w:type="gramEnd"/>
      <w:r w:rsidRPr="008E6F95">
        <w:rPr>
          <w:rFonts w:ascii="Times New Roman" w:eastAsia="Times New Roman" w:hAnsi="Times New Roman" w:cs="Times New Roman"/>
          <w:color w:val="171718"/>
          <w:sz w:val="28"/>
          <w:szCs w:val="28"/>
          <w:lang w:eastAsia="ru-RU"/>
        </w:rPr>
        <w:t xml:space="preserve"> – перемены, учитель, новые парты, вид школы и другое, что не относится непосредственно к процессу обучения и получения знаний</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В – урок физкультуры и (или) рисования</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5. </w:t>
      </w:r>
      <w:r w:rsidR="008E6F95" w:rsidRPr="008E6F95">
        <w:rPr>
          <w:rFonts w:ascii="Times New Roman" w:eastAsia="Times New Roman" w:hAnsi="Times New Roman" w:cs="Times New Roman"/>
          <w:color w:val="171718"/>
          <w:sz w:val="28"/>
          <w:szCs w:val="28"/>
          <w:lang w:eastAsia="ru-RU"/>
        </w:rPr>
        <w:t>Если бы ты не ходил ни в школу, ни в садик, что бы ты делал дома?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А – читал, писал буквы и цифры, решал задачки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 xml:space="preserve">Б – играл </w:t>
      </w:r>
      <w:proofErr w:type="gramStart"/>
      <w:r w:rsidRPr="008E6F95">
        <w:rPr>
          <w:rFonts w:ascii="Times New Roman" w:eastAsia="Times New Roman" w:hAnsi="Times New Roman" w:cs="Times New Roman"/>
          <w:color w:val="171718"/>
          <w:sz w:val="28"/>
          <w:szCs w:val="28"/>
          <w:lang w:eastAsia="ru-RU"/>
        </w:rPr>
        <w:t>в</w:t>
      </w:r>
      <w:proofErr w:type="gramEnd"/>
      <w:r w:rsidRPr="008E6F95">
        <w:rPr>
          <w:rFonts w:ascii="Times New Roman" w:eastAsia="Times New Roman" w:hAnsi="Times New Roman" w:cs="Times New Roman"/>
          <w:color w:val="171718"/>
          <w:sz w:val="28"/>
          <w:szCs w:val="28"/>
          <w:lang w:eastAsia="ru-RU"/>
        </w:rPr>
        <w:t xml:space="preserve"> конструктор и рисовал</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roofErr w:type="gramStart"/>
      <w:r w:rsidRPr="008E6F95">
        <w:rPr>
          <w:rFonts w:ascii="Times New Roman" w:eastAsia="Times New Roman" w:hAnsi="Times New Roman" w:cs="Times New Roman"/>
          <w:color w:val="171718"/>
          <w:sz w:val="28"/>
          <w:szCs w:val="28"/>
          <w:lang w:eastAsia="ru-RU"/>
        </w:rPr>
        <w:t>В</w:t>
      </w:r>
      <w:proofErr w:type="gramEnd"/>
      <w:r w:rsidRPr="008E6F95">
        <w:rPr>
          <w:rFonts w:ascii="Times New Roman" w:eastAsia="Times New Roman" w:hAnsi="Times New Roman" w:cs="Times New Roman"/>
          <w:color w:val="171718"/>
          <w:sz w:val="28"/>
          <w:szCs w:val="28"/>
          <w:lang w:eastAsia="ru-RU"/>
        </w:rPr>
        <w:t xml:space="preserve"> – ухаживал </w:t>
      </w:r>
      <w:proofErr w:type="gramStart"/>
      <w:r w:rsidRPr="008E6F95">
        <w:rPr>
          <w:rFonts w:ascii="Times New Roman" w:eastAsia="Times New Roman" w:hAnsi="Times New Roman" w:cs="Times New Roman"/>
          <w:color w:val="171718"/>
          <w:sz w:val="28"/>
          <w:szCs w:val="28"/>
          <w:lang w:eastAsia="ru-RU"/>
        </w:rPr>
        <w:t>за</w:t>
      </w:r>
      <w:proofErr w:type="gramEnd"/>
      <w:r w:rsidRPr="008E6F95">
        <w:rPr>
          <w:rFonts w:ascii="Times New Roman" w:eastAsia="Times New Roman" w:hAnsi="Times New Roman" w:cs="Times New Roman"/>
          <w:color w:val="171718"/>
          <w:sz w:val="28"/>
          <w:szCs w:val="28"/>
          <w:lang w:eastAsia="ru-RU"/>
        </w:rPr>
        <w:t xml:space="preserve"> котом (или другим домашним животным), гулял, помогал маме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623D99">
        <w:rPr>
          <w:rFonts w:ascii="Times New Roman" w:eastAsia="Times New Roman" w:hAnsi="Times New Roman" w:cs="Times New Roman"/>
          <w:color w:val="171718"/>
          <w:sz w:val="28"/>
          <w:szCs w:val="28"/>
          <w:u w:val="single"/>
          <w:lang w:eastAsia="ru-RU"/>
        </w:rPr>
        <w:t>Оцените результаты</w:t>
      </w:r>
      <w:r w:rsidRPr="008E6F95">
        <w:rPr>
          <w:rFonts w:ascii="Times New Roman" w:eastAsia="Times New Roman" w:hAnsi="Times New Roman" w:cs="Times New Roman"/>
          <w:color w:val="171718"/>
          <w:sz w:val="28"/>
          <w:szCs w:val="28"/>
          <w:lang w:eastAsia="ru-RU"/>
        </w:rPr>
        <w:t xml:space="preserve"> (сумма набранных баллов):</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0 – 4 – ребенок не осознает, что пойдет в школу, интереса к предстоящему обучению не проявляет</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5 – 8 – присутствует поверхностный интерес к процессу обучения, является начальным этапом формирования позиции школьника</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9 – 10 – отношение к школе позитивное, ребенок ощущает себя школьником.</w:t>
      </w:r>
    </w:p>
    <w:p w:rsidR="00623D99" w:rsidRDefault="00623D99" w:rsidP="008E6F95">
      <w:pPr>
        <w:spacing w:after="0" w:line="240" w:lineRule="auto"/>
        <w:rPr>
          <w:rFonts w:ascii="Times New Roman" w:eastAsia="Times New Roman" w:hAnsi="Times New Roman" w:cs="Times New Roman"/>
          <w:color w:val="171718"/>
          <w:sz w:val="28"/>
          <w:szCs w:val="28"/>
          <w:u w:val="single"/>
          <w:lang w:eastAsia="ru-RU"/>
        </w:rPr>
      </w:pP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623D99">
        <w:rPr>
          <w:rFonts w:ascii="Times New Roman" w:eastAsia="Times New Roman" w:hAnsi="Times New Roman" w:cs="Times New Roman"/>
          <w:color w:val="171718"/>
          <w:sz w:val="28"/>
          <w:szCs w:val="28"/>
          <w:u w:val="single"/>
          <w:lang w:eastAsia="ru-RU"/>
        </w:rPr>
        <w:t>Тест «Да – Нет».</w:t>
      </w:r>
      <w:r w:rsidR="00623D99">
        <w:rPr>
          <w:rFonts w:ascii="Times New Roman" w:eastAsia="Times New Roman" w:hAnsi="Times New Roman" w:cs="Times New Roman"/>
          <w:color w:val="171718"/>
          <w:sz w:val="28"/>
          <w:szCs w:val="28"/>
          <w:lang w:eastAsia="ru-RU"/>
        </w:rPr>
        <w:t xml:space="preserve"> Попросите</w:t>
      </w:r>
      <w:r w:rsidRPr="008E6F95">
        <w:rPr>
          <w:rFonts w:ascii="Times New Roman" w:eastAsia="Times New Roman" w:hAnsi="Times New Roman" w:cs="Times New Roman"/>
          <w:color w:val="171718"/>
          <w:sz w:val="28"/>
          <w:szCs w:val="28"/>
          <w:lang w:eastAsia="ru-RU"/>
        </w:rPr>
        <w:t xml:space="preserve"> ребенка отвечать на вопросы любым способом, главное, чтобы он не использовал слова «Да» и «Нет». Ребенок старается подобрать нужные слова, сосредоточен на том, чтобы не нарушить правила, поэтому его ответы будут максимально правдивыми.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w:t>
      </w:r>
      <w:r w:rsidRPr="008E6F95">
        <w:rPr>
          <w:rFonts w:ascii="Times New Roman" w:eastAsia="Times New Roman" w:hAnsi="Times New Roman" w:cs="Times New Roman"/>
          <w:color w:val="171718"/>
          <w:sz w:val="28"/>
          <w:szCs w:val="28"/>
          <w:lang w:eastAsia="ru-RU"/>
        </w:rPr>
        <w:tab/>
        <w:t>Хочешь в школу?</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2.</w:t>
      </w:r>
      <w:r w:rsidRPr="008E6F95">
        <w:rPr>
          <w:rFonts w:ascii="Times New Roman" w:eastAsia="Times New Roman" w:hAnsi="Times New Roman" w:cs="Times New Roman"/>
          <w:color w:val="171718"/>
          <w:sz w:val="28"/>
          <w:szCs w:val="28"/>
          <w:lang w:eastAsia="ru-RU"/>
        </w:rPr>
        <w:tab/>
        <w:t>Любишь сказки?</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3.</w:t>
      </w:r>
      <w:r w:rsidRPr="008E6F95">
        <w:rPr>
          <w:rFonts w:ascii="Times New Roman" w:eastAsia="Times New Roman" w:hAnsi="Times New Roman" w:cs="Times New Roman"/>
          <w:color w:val="171718"/>
          <w:sz w:val="28"/>
          <w:szCs w:val="28"/>
          <w:lang w:eastAsia="ru-RU"/>
        </w:rPr>
        <w:tab/>
        <w:t>Любишь мультфильмы?</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4.</w:t>
      </w:r>
      <w:r w:rsidRPr="008E6F95">
        <w:rPr>
          <w:rFonts w:ascii="Times New Roman" w:eastAsia="Times New Roman" w:hAnsi="Times New Roman" w:cs="Times New Roman"/>
          <w:color w:val="171718"/>
          <w:sz w:val="28"/>
          <w:szCs w:val="28"/>
          <w:lang w:eastAsia="ru-RU"/>
        </w:rPr>
        <w:tab/>
        <w:t>Хочешь остаться в садике?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5.</w:t>
      </w:r>
      <w:r w:rsidRPr="008E6F95">
        <w:rPr>
          <w:rFonts w:ascii="Times New Roman" w:eastAsia="Times New Roman" w:hAnsi="Times New Roman" w:cs="Times New Roman"/>
          <w:color w:val="171718"/>
          <w:sz w:val="28"/>
          <w:szCs w:val="28"/>
          <w:lang w:eastAsia="ru-RU"/>
        </w:rPr>
        <w:tab/>
        <w:t>Любишь играть?</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6.</w:t>
      </w:r>
      <w:r w:rsidRPr="008E6F95">
        <w:rPr>
          <w:rFonts w:ascii="Times New Roman" w:eastAsia="Times New Roman" w:hAnsi="Times New Roman" w:cs="Times New Roman"/>
          <w:color w:val="171718"/>
          <w:sz w:val="28"/>
          <w:szCs w:val="28"/>
          <w:lang w:eastAsia="ru-RU"/>
        </w:rPr>
        <w:tab/>
        <w:t>Хочешь учиться?</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7.</w:t>
      </w:r>
      <w:r w:rsidRPr="008E6F95">
        <w:rPr>
          <w:rFonts w:ascii="Times New Roman" w:eastAsia="Times New Roman" w:hAnsi="Times New Roman" w:cs="Times New Roman"/>
          <w:color w:val="171718"/>
          <w:sz w:val="28"/>
          <w:szCs w:val="28"/>
          <w:lang w:eastAsia="ru-RU"/>
        </w:rPr>
        <w:tab/>
        <w:t>Любишь болеть?</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8.</w:t>
      </w:r>
      <w:r w:rsidRPr="008E6F95">
        <w:rPr>
          <w:rFonts w:ascii="Times New Roman" w:eastAsia="Times New Roman" w:hAnsi="Times New Roman" w:cs="Times New Roman"/>
          <w:color w:val="171718"/>
          <w:sz w:val="28"/>
          <w:szCs w:val="28"/>
          <w:lang w:eastAsia="ru-RU"/>
        </w:rPr>
        <w:tab/>
        <w:t>У тебя есть друзья?</w:t>
      </w:r>
    </w:p>
    <w:p w:rsid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9.</w:t>
      </w:r>
      <w:r w:rsidRPr="008E6F95">
        <w:rPr>
          <w:rFonts w:ascii="Times New Roman" w:eastAsia="Times New Roman" w:hAnsi="Times New Roman" w:cs="Times New Roman"/>
          <w:color w:val="171718"/>
          <w:sz w:val="28"/>
          <w:szCs w:val="28"/>
          <w:lang w:eastAsia="ru-RU"/>
        </w:rPr>
        <w:tab/>
        <w:t>Знаешь, какое сейчас время года?</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Если ребёнок кроме слов «Да», «Нет» подобрать слово не может – это ошибка. </w:t>
      </w:r>
      <w:r w:rsidR="008E6F95" w:rsidRPr="008E6F95">
        <w:rPr>
          <w:rFonts w:ascii="Times New Roman" w:eastAsia="Times New Roman" w:hAnsi="Times New Roman" w:cs="Times New Roman"/>
          <w:color w:val="171718"/>
          <w:sz w:val="28"/>
          <w:szCs w:val="28"/>
          <w:lang w:eastAsia="ru-RU"/>
        </w:rPr>
        <w:t>Одна ошибка = 1 б. Все ответы верные – 0 б.</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0 – 2  – внимание достаточно развито</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3 -5 — развито средне или слабо</w:t>
      </w:r>
    </w:p>
    <w:p w:rsidR="008E6F95" w:rsidRPr="008E6F95" w:rsidRDefault="00623D99" w:rsidP="008E6F95">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5 – 9</w:t>
      </w:r>
      <w:r w:rsidR="008E6F95" w:rsidRPr="008E6F95">
        <w:rPr>
          <w:rFonts w:ascii="Times New Roman" w:eastAsia="Times New Roman" w:hAnsi="Times New Roman" w:cs="Times New Roman"/>
          <w:color w:val="171718"/>
          <w:sz w:val="28"/>
          <w:szCs w:val="28"/>
          <w:lang w:eastAsia="ru-RU"/>
        </w:rPr>
        <w:t xml:space="preserve"> – плохое, неудовлетворительное внимание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623D99">
        <w:rPr>
          <w:rFonts w:ascii="Times New Roman" w:eastAsia="Times New Roman" w:hAnsi="Times New Roman" w:cs="Times New Roman"/>
          <w:color w:val="171718"/>
          <w:sz w:val="28"/>
          <w:szCs w:val="28"/>
          <w:u w:val="single"/>
          <w:lang w:eastAsia="ru-RU"/>
        </w:rPr>
        <w:t>«Змейка».</w:t>
      </w:r>
      <w:r w:rsidRPr="008E6F95">
        <w:rPr>
          <w:rFonts w:ascii="Times New Roman" w:eastAsia="Times New Roman" w:hAnsi="Times New Roman" w:cs="Times New Roman"/>
          <w:color w:val="171718"/>
          <w:sz w:val="28"/>
          <w:szCs w:val="28"/>
          <w:lang w:eastAsia="ru-RU"/>
        </w:rPr>
        <w:t xml:space="preserve"> Тест на определения уровня развития мелкой моторики. За 30 секунд ребен</w:t>
      </w:r>
      <w:r w:rsidR="00623D99">
        <w:rPr>
          <w:rFonts w:ascii="Times New Roman" w:eastAsia="Times New Roman" w:hAnsi="Times New Roman" w:cs="Times New Roman"/>
          <w:color w:val="171718"/>
          <w:sz w:val="28"/>
          <w:szCs w:val="28"/>
          <w:lang w:eastAsia="ru-RU"/>
        </w:rPr>
        <w:t>ок должен нарисовать в кружочке</w:t>
      </w:r>
      <w:r w:rsidRPr="008E6F95">
        <w:rPr>
          <w:rFonts w:ascii="Times New Roman" w:eastAsia="Times New Roman" w:hAnsi="Times New Roman" w:cs="Times New Roman"/>
          <w:color w:val="171718"/>
          <w:sz w:val="28"/>
          <w:szCs w:val="28"/>
          <w:lang w:eastAsia="ru-RU"/>
        </w:rPr>
        <w:t xml:space="preserve"> точки. Чем больше он успеет оставить точек, тем лучше. Одна точка = 1 балл. При подсчете баллов </w:t>
      </w:r>
      <w:r w:rsidRPr="008E6F95">
        <w:rPr>
          <w:rFonts w:ascii="Times New Roman" w:eastAsia="Times New Roman" w:hAnsi="Times New Roman" w:cs="Times New Roman"/>
          <w:color w:val="171718"/>
          <w:sz w:val="28"/>
          <w:szCs w:val="28"/>
          <w:lang w:eastAsia="ru-RU"/>
        </w:rPr>
        <w:lastRenderedPageBreak/>
        <w:t>учитываются только те точки, которые попали в кружочек. Не считаются точки на границе.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34 и более – отличное развитие</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18 – 33 – выше среднего</w:t>
      </w:r>
    </w:p>
    <w:p w:rsidR="008E6F95" w:rsidRPr="008E6F95"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12 – 17 – недостаточное развитие</w:t>
      </w:r>
    </w:p>
    <w:p w:rsidR="0066145E" w:rsidRDefault="008E6F95" w:rsidP="008E6F95">
      <w:pPr>
        <w:spacing w:after="0" w:line="240" w:lineRule="auto"/>
        <w:rPr>
          <w:rFonts w:ascii="Times New Roman" w:eastAsia="Times New Roman" w:hAnsi="Times New Roman" w:cs="Times New Roman"/>
          <w:color w:val="171718"/>
          <w:sz w:val="28"/>
          <w:szCs w:val="28"/>
          <w:lang w:eastAsia="ru-RU"/>
        </w:rPr>
      </w:pPr>
      <w:r w:rsidRPr="008E6F95">
        <w:rPr>
          <w:rFonts w:ascii="Times New Roman" w:eastAsia="Times New Roman" w:hAnsi="Times New Roman" w:cs="Times New Roman"/>
          <w:color w:val="171718"/>
          <w:sz w:val="28"/>
          <w:szCs w:val="28"/>
          <w:lang w:eastAsia="ru-RU"/>
        </w:rPr>
        <w:t>11 и меньше – низкий уровень, неудовлетворительный результат.</w:t>
      </w:r>
    </w:p>
    <w:p w:rsidR="00623D99" w:rsidRPr="00623D99" w:rsidRDefault="00623D99" w:rsidP="00623D99">
      <w:pPr>
        <w:spacing w:after="0" w:line="240" w:lineRule="auto"/>
        <w:rPr>
          <w:rFonts w:ascii="Times New Roman" w:eastAsia="Times New Roman" w:hAnsi="Times New Roman" w:cs="Times New Roman"/>
          <w:color w:val="171718"/>
          <w:sz w:val="28"/>
          <w:szCs w:val="28"/>
          <w:lang w:eastAsia="ru-RU"/>
        </w:rPr>
      </w:pPr>
      <w:r w:rsidRPr="00623D99">
        <w:rPr>
          <w:rFonts w:ascii="Times New Roman" w:eastAsia="Times New Roman" w:hAnsi="Times New Roman" w:cs="Times New Roman"/>
          <w:color w:val="171718"/>
          <w:sz w:val="28"/>
          <w:szCs w:val="28"/>
          <w:lang w:eastAsia="ru-RU"/>
        </w:rPr>
        <w:t>Тесты помогут определить готовность ребенка к школе</w:t>
      </w:r>
    </w:p>
    <w:p w:rsidR="00623D99" w:rsidRDefault="00623D99" w:rsidP="00623D99">
      <w:pPr>
        <w:spacing w:after="0" w:line="240" w:lineRule="auto"/>
        <w:rPr>
          <w:rFonts w:ascii="Times New Roman" w:eastAsia="Times New Roman" w:hAnsi="Times New Roman" w:cs="Times New Roman"/>
          <w:color w:val="171718"/>
          <w:sz w:val="28"/>
          <w:szCs w:val="28"/>
          <w:lang w:eastAsia="ru-RU"/>
        </w:rPr>
      </w:pPr>
      <w:r>
        <w:rPr>
          <w:rFonts w:ascii="Times New Roman" w:eastAsia="Times New Roman" w:hAnsi="Times New Roman" w:cs="Times New Roman"/>
          <w:color w:val="171718"/>
          <w:sz w:val="28"/>
          <w:szCs w:val="28"/>
          <w:lang w:eastAsia="ru-RU"/>
        </w:rPr>
        <w:t xml:space="preserve">  П</w:t>
      </w:r>
      <w:r w:rsidRPr="00623D99">
        <w:rPr>
          <w:rFonts w:ascii="Times New Roman" w:eastAsia="Times New Roman" w:hAnsi="Times New Roman" w:cs="Times New Roman"/>
          <w:color w:val="171718"/>
          <w:sz w:val="28"/>
          <w:szCs w:val="28"/>
          <w:lang w:eastAsia="ru-RU"/>
        </w:rPr>
        <w:t xml:space="preserve">осле </w:t>
      </w:r>
      <w:r w:rsidR="009014A6">
        <w:rPr>
          <w:rFonts w:ascii="Times New Roman" w:eastAsia="Times New Roman" w:hAnsi="Times New Roman" w:cs="Times New Roman"/>
          <w:color w:val="171718"/>
          <w:sz w:val="28"/>
          <w:szCs w:val="28"/>
          <w:lang w:eastAsia="ru-RU"/>
        </w:rPr>
        <w:t>их проведения</w:t>
      </w:r>
      <w:r>
        <w:rPr>
          <w:rFonts w:ascii="Times New Roman" w:eastAsia="Times New Roman" w:hAnsi="Times New Roman" w:cs="Times New Roman"/>
          <w:color w:val="171718"/>
          <w:sz w:val="28"/>
          <w:szCs w:val="28"/>
          <w:lang w:eastAsia="ru-RU"/>
        </w:rPr>
        <w:t xml:space="preserve"> родители придут к выводу</w:t>
      </w:r>
      <w:r w:rsidR="009014A6">
        <w:rPr>
          <w:rFonts w:ascii="Times New Roman" w:eastAsia="Times New Roman" w:hAnsi="Times New Roman" w:cs="Times New Roman"/>
          <w:color w:val="171718"/>
          <w:sz w:val="28"/>
          <w:szCs w:val="28"/>
          <w:lang w:eastAsia="ru-RU"/>
        </w:rPr>
        <w:t>: готов ребёнок к школе или его нужно оставить</w:t>
      </w:r>
      <w:r w:rsidRPr="00623D99">
        <w:rPr>
          <w:rFonts w:ascii="Times New Roman" w:eastAsia="Times New Roman" w:hAnsi="Times New Roman" w:cs="Times New Roman"/>
          <w:color w:val="171718"/>
          <w:sz w:val="28"/>
          <w:szCs w:val="28"/>
          <w:lang w:eastAsia="ru-RU"/>
        </w:rPr>
        <w:t xml:space="preserve"> </w:t>
      </w:r>
      <w:r w:rsidR="009014A6">
        <w:rPr>
          <w:rFonts w:ascii="Times New Roman" w:eastAsia="Times New Roman" w:hAnsi="Times New Roman" w:cs="Times New Roman"/>
          <w:color w:val="171718"/>
          <w:sz w:val="28"/>
          <w:szCs w:val="28"/>
          <w:lang w:eastAsia="ru-RU"/>
        </w:rPr>
        <w:t xml:space="preserve"> </w:t>
      </w:r>
      <w:r w:rsidRPr="00623D99">
        <w:rPr>
          <w:rFonts w:ascii="Times New Roman" w:eastAsia="Times New Roman" w:hAnsi="Times New Roman" w:cs="Times New Roman"/>
          <w:color w:val="171718"/>
          <w:sz w:val="28"/>
          <w:szCs w:val="28"/>
          <w:lang w:eastAsia="ru-RU"/>
        </w:rPr>
        <w:t>в саду</w:t>
      </w:r>
      <w:r>
        <w:rPr>
          <w:rFonts w:ascii="Times New Roman" w:eastAsia="Times New Roman" w:hAnsi="Times New Roman" w:cs="Times New Roman"/>
          <w:color w:val="171718"/>
          <w:sz w:val="28"/>
          <w:szCs w:val="28"/>
          <w:lang w:eastAsia="ru-RU"/>
        </w:rPr>
        <w:t xml:space="preserve"> еще на год</w:t>
      </w:r>
      <w:r w:rsidRPr="00623D99">
        <w:rPr>
          <w:rFonts w:ascii="Times New Roman" w:eastAsia="Times New Roman" w:hAnsi="Times New Roman" w:cs="Times New Roman"/>
          <w:color w:val="171718"/>
          <w:sz w:val="28"/>
          <w:szCs w:val="28"/>
          <w:lang w:eastAsia="ru-RU"/>
        </w:rPr>
        <w:t>. Возможно, этот год многое изменит в жизни ребенка, за это время он осознает свою роль в школе, проявит интерес к получению знаний.</w:t>
      </w:r>
    </w:p>
    <w:p w:rsidR="00067FAC" w:rsidRDefault="00067FAC" w:rsidP="00623D99">
      <w:pPr>
        <w:spacing w:after="0" w:line="240" w:lineRule="auto"/>
        <w:rPr>
          <w:rFonts w:ascii="Times New Roman" w:eastAsia="Times New Roman" w:hAnsi="Times New Roman" w:cs="Times New Roman"/>
          <w:color w:val="171718"/>
          <w:sz w:val="28"/>
          <w:szCs w:val="28"/>
          <w:lang w:eastAsia="ru-RU"/>
        </w:rPr>
      </w:pPr>
    </w:p>
    <w:p w:rsidR="00067FAC" w:rsidRDefault="00067FAC" w:rsidP="00623D99">
      <w:pPr>
        <w:spacing w:after="0" w:line="240" w:lineRule="auto"/>
        <w:rPr>
          <w:rFonts w:ascii="Times New Roman" w:eastAsia="Times New Roman" w:hAnsi="Times New Roman" w:cs="Times New Roman"/>
          <w:color w:val="171718"/>
          <w:sz w:val="28"/>
          <w:szCs w:val="28"/>
          <w:lang w:eastAsia="ru-RU"/>
        </w:rPr>
      </w:pPr>
    </w:p>
    <w:p w:rsidR="00067FAC" w:rsidRDefault="00067FAC" w:rsidP="00623D99">
      <w:pPr>
        <w:spacing w:after="0" w:line="240" w:lineRule="auto"/>
        <w:rPr>
          <w:rFonts w:ascii="Times New Roman" w:eastAsia="Times New Roman" w:hAnsi="Times New Roman" w:cs="Times New Roman"/>
          <w:color w:val="171718"/>
          <w:sz w:val="28"/>
          <w:szCs w:val="28"/>
          <w:lang w:eastAsia="ru-RU"/>
        </w:rPr>
      </w:pPr>
    </w:p>
    <w:p w:rsidR="00067FAC" w:rsidRPr="00067FAC" w:rsidRDefault="00067FAC" w:rsidP="00067FAC">
      <w:pPr>
        <w:spacing w:after="0" w:line="240" w:lineRule="auto"/>
        <w:jc w:val="right"/>
        <w:rPr>
          <w:rFonts w:ascii="Times New Roman" w:eastAsia="Times New Roman" w:hAnsi="Times New Roman" w:cs="Times New Roman"/>
          <w:color w:val="171718"/>
          <w:sz w:val="24"/>
          <w:szCs w:val="24"/>
          <w:lang w:eastAsia="ru-RU"/>
        </w:rPr>
      </w:pPr>
      <w:r>
        <w:rPr>
          <w:rFonts w:ascii="Times New Roman" w:eastAsia="Times New Roman" w:hAnsi="Times New Roman" w:cs="Times New Roman"/>
          <w:color w:val="171718"/>
          <w:sz w:val="24"/>
          <w:szCs w:val="24"/>
          <w:lang w:eastAsia="ru-RU"/>
        </w:rPr>
        <w:t>Педагог-психолог Кузьмина Н.В.</w:t>
      </w:r>
    </w:p>
    <w:sectPr w:rsidR="00067FAC" w:rsidRPr="00067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A88"/>
    <w:multiLevelType w:val="multilevel"/>
    <w:tmpl w:val="B1A2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90F23"/>
    <w:multiLevelType w:val="multilevel"/>
    <w:tmpl w:val="E1D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22FE1"/>
    <w:multiLevelType w:val="multilevel"/>
    <w:tmpl w:val="F580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C2F9B"/>
    <w:multiLevelType w:val="multilevel"/>
    <w:tmpl w:val="197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8D1BC9"/>
    <w:multiLevelType w:val="multilevel"/>
    <w:tmpl w:val="494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F4B81"/>
    <w:multiLevelType w:val="multilevel"/>
    <w:tmpl w:val="D498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C780C"/>
    <w:multiLevelType w:val="multilevel"/>
    <w:tmpl w:val="5C3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6B6CEA"/>
    <w:multiLevelType w:val="multilevel"/>
    <w:tmpl w:val="2DB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B2B17"/>
    <w:multiLevelType w:val="multilevel"/>
    <w:tmpl w:val="BD84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12AC8"/>
    <w:multiLevelType w:val="multilevel"/>
    <w:tmpl w:val="DC0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98506E"/>
    <w:multiLevelType w:val="multilevel"/>
    <w:tmpl w:val="C52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F06C57"/>
    <w:multiLevelType w:val="multilevel"/>
    <w:tmpl w:val="055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FE226A"/>
    <w:multiLevelType w:val="multilevel"/>
    <w:tmpl w:val="CA34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583FB6"/>
    <w:multiLevelType w:val="multilevel"/>
    <w:tmpl w:val="BD5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FE7606"/>
    <w:multiLevelType w:val="multilevel"/>
    <w:tmpl w:val="19B8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0"/>
  </w:num>
  <w:num w:numId="4">
    <w:abstractNumId w:val="3"/>
  </w:num>
  <w:num w:numId="5">
    <w:abstractNumId w:val="8"/>
  </w:num>
  <w:num w:numId="6">
    <w:abstractNumId w:val="4"/>
  </w:num>
  <w:num w:numId="7">
    <w:abstractNumId w:val="0"/>
  </w:num>
  <w:num w:numId="8">
    <w:abstractNumId w:val="1"/>
  </w:num>
  <w:num w:numId="9">
    <w:abstractNumId w:val="14"/>
  </w:num>
  <w:num w:numId="10">
    <w:abstractNumId w:val="6"/>
  </w:num>
  <w:num w:numId="11">
    <w:abstractNumId w:val="9"/>
  </w:num>
  <w:num w:numId="12">
    <w:abstractNumId w:val="12"/>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A5"/>
    <w:rsid w:val="00051A97"/>
    <w:rsid w:val="00067FAC"/>
    <w:rsid w:val="004709A5"/>
    <w:rsid w:val="00565AC8"/>
    <w:rsid w:val="006108FC"/>
    <w:rsid w:val="00623D99"/>
    <w:rsid w:val="0066145E"/>
    <w:rsid w:val="007D5284"/>
    <w:rsid w:val="008E6F95"/>
    <w:rsid w:val="009014A6"/>
    <w:rsid w:val="00CB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A97"/>
    <w:rPr>
      <w:rFonts w:ascii="Tahoma" w:hAnsi="Tahoma" w:cs="Tahoma"/>
      <w:sz w:val="16"/>
      <w:szCs w:val="16"/>
    </w:rPr>
  </w:style>
  <w:style w:type="paragraph" w:styleId="a5">
    <w:name w:val="List Paragraph"/>
    <w:basedOn w:val="a"/>
    <w:uiPriority w:val="34"/>
    <w:qFormat/>
    <w:rsid w:val="00623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A97"/>
    <w:rPr>
      <w:rFonts w:ascii="Tahoma" w:hAnsi="Tahoma" w:cs="Tahoma"/>
      <w:sz w:val="16"/>
      <w:szCs w:val="16"/>
    </w:rPr>
  </w:style>
  <w:style w:type="paragraph" w:styleId="a5">
    <w:name w:val="List Paragraph"/>
    <w:basedOn w:val="a"/>
    <w:uiPriority w:val="34"/>
    <w:qFormat/>
    <w:rsid w:val="00623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4669">
      <w:bodyDiv w:val="1"/>
      <w:marLeft w:val="0"/>
      <w:marRight w:val="0"/>
      <w:marTop w:val="0"/>
      <w:marBottom w:val="0"/>
      <w:divBdr>
        <w:top w:val="none" w:sz="0" w:space="0" w:color="auto"/>
        <w:left w:val="none" w:sz="0" w:space="0" w:color="auto"/>
        <w:bottom w:val="none" w:sz="0" w:space="0" w:color="auto"/>
        <w:right w:val="none" w:sz="0" w:space="0" w:color="auto"/>
      </w:divBdr>
      <w:divsChild>
        <w:div w:id="634525065">
          <w:marLeft w:val="0"/>
          <w:marRight w:val="0"/>
          <w:marTop w:val="0"/>
          <w:marBottom w:val="0"/>
          <w:divBdr>
            <w:top w:val="none" w:sz="0" w:space="0" w:color="auto"/>
            <w:left w:val="none" w:sz="0" w:space="0" w:color="auto"/>
            <w:bottom w:val="none" w:sz="0" w:space="0" w:color="auto"/>
            <w:right w:val="none" w:sz="0" w:space="0" w:color="auto"/>
          </w:divBdr>
        </w:div>
        <w:div w:id="1110469651">
          <w:marLeft w:val="0"/>
          <w:marRight w:val="0"/>
          <w:marTop w:val="0"/>
          <w:marBottom w:val="225"/>
          <w:divBdr>
            <w:top w:val="none" w:sz="0" w:space="0" w:color="auto"/>
            <w:left w:val="none" w:sz="0" w:space="0" w:color="auto"/>
            <w:bottom w:val="none" w:sz="0" w:space="0" w:color="auto"/>
            <w:right w:val="none" w:sz="0" w:space="0" w:color="auto"/>
          </w:divBdr>
        </w:div>
        <w:div w:id="1513955309">
          <w:marLeft w:val="0"/>
          <w:marRight w:val="0"/>
          <w:marTop w:val="0"/>
          <w:marBottom w:val="0"/>
          <w:divBdr>
            <w:top w:val="none" w:sz="0" w:space="0" w:color="auto"/>
            <w:left w:val="none" w:sz="0" w:space="0" w:color="auto"/>
            <w:bottom w:val="none" w:sz="0" w:space="0" w:color="auto"/>
            <w:right w:val="none" w:sz="0" w:space="0" w:color="auto"/>
          </w:divBdr>
        </w:div>
        <w:div w:id="1527718703">
          <w:marLeft w:val="0"/>
          <w:marRight w:val="0"/>
          <w:marTop w:val="0"/>
          <w:marBottom w:val="0"/>
          <w:divBdr>
            <w:top w:val="none" w:sz="0" w:space="0" w:color="auto"/>
            <w:left w:val="none" w:sz="0" w:space="0" w:color="auto"/>
            <w:bottom w:val="none" w:sz="0" w:space="0" w:color="auto"/>
            <w:right w:val="none" w:sz="0" w:space="0" w:color="auto"/>
          </w:divBdr>
        </w:div>
        <w:div w:id="1610043464">
          <w:marLeft w:val="0"/>
          <w:marRight w:val="0"/>
          <w:marTop w:val="0"/>
          <w:marBottom w:val="0"/>
          <w:divBdr>
            <w:top w:val="none" w:sz="0" w:space="0" w:color="auto"/>
            <w:left w:val="none" w:sz="0" w:space="0" w:color="auto"/>
            <w:bottom w:val="none" w:sz="0" w:space="0" w:color="auto"/>
            <w:right w:val="none" w:sz="0" w:space="0" w:color="auto"/>
          </w:divBdr>
        </w:div>
        <w:div w:id="46074039">
          <w:marLeft w:val="0"/>
          <w:marRight w:val="0"/>
          <w:marTop w:val="360"/>
          <w:marBottom w:val="0"/>
          <w:divBdr>
            <w:top w:val="none" w:sz="0" w:space="0" w:color="auto"/>
            <w:left w:val="none" w:sz="0" w:space="0" w:color="auto"/>
            <w:bottom w:val="none" w:sz="0" w:space="0" w:color="auto"/>
            <w:right w:val="none" w:sz="0" w:space="0" w:color="auto"/>
          </w:divBdr>
          <w:divsChild>
            <w:div w:id="551892591">
              <w:marLeft w:val="0"/>
              <w:marRight w:val="0"/>
              <w:marTop w:val="0"/>
              <w:marBottom w:val="240"/>
              <w:divBdr>
                <w:top w:val="none" w:sz="0" w:space="0" w:color="auto"/>
                <w:left w:val="none" w:sz="0" w:space="0" w:color="auto"/>
                <w:bottom w:val="none" w:sz="0" w:space="0" w:color="auto"/>
                <w:right w:val="none" w:sz="0" w:space="0" w:color="auto"/>
              </w:divBdr>
            </w:div>
            <w:div w:id="475338409">
              <w:marLeft w:val="0"/>
              <w:marRight w:val="0"/>
              <w:marTop w:val="0"/>
              <w:marBottom w:val="0"/>
              <w:divBdr>
                <w:top w:val="none" w:sz="0" w:space="0" w:color="auto"/>
                <w:left w:val="none" w:sz="0" w:space="0" w:color="auto"/>
                <w:bottom w:val="none" w:sz="0" w:space="0" w:color="auto"/>
                <w:right w:val="none" w:sz="0" w:space="0" w:color="auto"/>
              </w:divBdr>
            </w:div>
            <w:div w:id="1554657968">
              <w:marLeft w:val="0"/>
              <w:marRight w:val="0"/>
              <w:marTop w:val="0"/>
              <w:marBottom w:val="0"/>
              <w:divBdr>
                <w:top w:val="none" w:sz="0" w:space="0" w:color="auto"/>
                <w:left w:val="none" w:sz="0" w:space="0" w:color="auto"/>
                <w:bottom w:val="none" w:sz="0" w:space="0" w:color="auto"/>
                <w:right w:val="none" w:sz="0" w:space="0" w:color="auto"/>
              </w:divBdr>
            </w:div>
            <w:div w:id="623510123">
              <w:blockQuote w:val="1"/>
              <w:marLeft w:val="0"/>
              <w:marRight w:val="0"/>
              <w:marTop w:val="300"/>
              <w:marBottom w:val="300"/>
              <w:divBdr>
                <w:top w:val="none" w:sz="0" w:space="0" w:color="auto"/>
                <w:left w:val="none" w:sz="0" w:space="0" w:color="auto"/>
                <w:bottom w:val="none" w:sz="0" w:space="0" w:color="auto"/>
                <w:right w:val="none" w:sz="0" w:space="0" w:color="auto"/>
              </w:divBdr>
            </w:div>
            <w:div w:id="1196890041">
              <w:marLeft w:val="0"/>
              <w:marRight w:val="0"/>
              <w:marTop w:val="0"/>
              <w:marBottom w:val="0"/>
              <w:divBdr>
                <w:top w:val="none" w:sz="0" w:space="0" w:color="auto"/>
                <w:left w:val="none" w:sz="0" w:space="0" w:color="auto"/>
                <w:bottom w:val="none" w:sz="0" w:space="0" w:color="auto"/>
                <w:right w:val="none" w:sz="0" w:space="0" w:color="auto"/>
              </w:divBdr>
            </w:div>
            <w:div w:id="737629063">
              <w:blockQuote w:val="1"/>
              <w:marLeft w:val="0"/>
              <w:marRight w:val="0"/>
              <w:marTop w:val="300"/>
              <w:marBottom w:val="300"/>
              <w:divBdr>
                <w:top w:val="none" w:sz="0" w:space="0" w:color="auto"/>
                <w:left w:val="none" w:sz="0" w:space="0" w:color="auto"/>
                <w:bottom w:val="none" w:sz="0" w:space="0" w:color="auto"/>
                <w:right w:val="none" w:sz="0" w:space="0" w:color="auto"/>
              </w:divBdr>
            </w:div>
            <w:div w:id="46807972">
              <w:marLeft w:val="0"/>
              <w:marRight w:val="0"/>
              <w:marTop w:val="0"/>
              <w:marBottom w:val="0"/>
              <w:divBdr>
                <w:top w:val="none" w:sz="0" w:space="0" w:color="auto"/>
                <w:left w:val="none" w:sz="0" w:space="0" w:color="auto"/>
                <w:bottom w:val="none" w:sz="0" w:space="0" w:color="auto"/>
                <w:right w:val="none" w:sz="0" w:space="0" w:color="auto"/>
              </w:divBdr>
            </w:div>
            <w:div w:id="1446001611">
              <w:blockQuote w:val="1"/>
              <w:marLeft w:val="0"/>
              <w:marRight w:val="0"/>
              <w:marTop w:val="300"/>
              <w:marBottom w:val="300"/>
              <w:divBdr>
                <w:top w:val="none" w:sz="0" w:space="0" w:color="auto"/>
                <w:left w:val="none" w:sz="0" w:space="0" w:color="auto"/>
                <w:bottom w:val="none" w:sz="0" w:space="0" w:color="auto"/>
                <w:right w:val="none" w:sz="0" w:space="0" w:color="auto"/>
              </w:divBdr>
            </w:div>
            <w:div w:id="1979803140">
              <w:marLeft w:val="0"/>
              <w:marRight w:val="0"/>
              <w:marTop w:val="0"/>
              <w:marBottom w:val="0"/>
              <w:divBdr>
                <w:top w:val="none" w:sz="0" w:space="0" w:color="auto"/>
                <w:left w:val="none" w:sz="0" w:space="0" w:color="auto"/>
                <w:bottom w:val="none" w:sz="0" w:space="0" w:color="auto"/>
                <w:right w:val="none" w:sz="0" w:space="0" w:color="auto"/>
              </w:divBdr>
            </w:div>
            <w:div w:id="1330477688">
              <w:blockQuote w:val="1"/>
              <w:marLeft w:val="0"/>
              <w:marRight w:val="0"/>
              <w:marTop w:val="300"/>
              <w:marBottom w:val="300"/>
              <w:divBdr>
                <w:top w:val="none" w:sz="0" w:space="0" w:color="auto"/>
                <w:left w:val="none" w:sz="0" w:space="0" w:color="auto"/>
                <w:bottom w:val="none" w:sz="0" w:space="0" w:color="auto"/>
                <w:right w:val="none" w:sz="0" w:space="0" w:color="auto"/>
              </w:divBdr>
            </w:div>
            <w:div w:id="255792708">
              <w:blockQuote w:val="1"/>
              <w:marLeft w:val="0"/>
              <w:marRight w:val="0"/>
              <w:marTop w:val="300"/>
              <w:marBottom w:val="300"/>
              <w:divBdr>
                <w:top w:val="none" w:sz="0" w:space="0" w:color="auto"/>
                <w:left w:val="none" w:sz="0" w:space="0" w:color="auto"/>
                <w:bottom w:val="none" w:sz="0" w:space="0" w:color="auto"/>
                <w:right w:val="none" w:sz="0" w:space="0" w:color="auto"/>
              </w:divBdr>
            </w:div>
            <w:div w:id="758719798">
              <w:marLeft w:val="0"/>
              <w:marRight w:val="0"/>
              <w:marTop w:val="0"/>
              <w:marBottom w:val="0"/>
              <w:divBdr>
                <w:top w:val="none" w:sz="0" w:space="0" w:color="auto"/>
                <w:left w:val="none" w:sz="0" w:space="0" w:color="auto"/>
                <w:bottom w:val="none" w:sz="0" w:space="0" w:color="auto"/>
                <w:right w:val="none" w:sz="0" w:space="0" w:color="auto"/>
              </w:divBdr>
            </w:div>
            <w:div w:id="551844503">
              <w:marLeft w:val="0"/>
              <w:marRight w:val="0"/>
              <w:marTop w:val="0"/>
              <w:marBottom w:val="0"/>
              <w:divBdr>
                <w:top w:val="none" w:sz="0" w:space="0" w:color="auto"/>
                <w:left w:val="none" w:sz="0" w:space="0" w:color="auto"/>
                <w:bottom w:val="none" w:sz="0" w:space="0" w:color="auto"/>
                <w:right w:val="none" w:sz="0" w:space="0" w:color="auto"/>
              </w:divBdr>
            </w:div>
            <w:div w:id="16666993">
              <w:marLeft w:val="0"/>
              <w:marRight w:val="0"/>
              <w:marTop w:val="0"/>
              <w:marBottom w:val="0"/>
              <w:divBdr>
                <w:top w:val="none" w:sz="0" w:space="0" w:color="auto"/>
                <w:left w:val="none" w:sz="0" w:space="0" w:color="auto"/>
                <w:bottom w:val="none" w:sz="0" w:space="0" w:color="auto"/>
                <w:right w:val="none" w:sz="0" w:space="0" w:color="auto"/>
              </w:divBdr>
            </w:div>
            <w:div w:id="106588370">
              <w:blockQuote w:val="1"/>
              <w:marLeft w:val="0"/>
              <w:marRight w:val="0"/>
              <w:marTop w:val="300"/>
              <w:marBottom w:val="300"/>
              <w:divBdr>
                <w:top w:val="none" w:sz="0" w:space="0" w:color="auto"/>
                <w:left w:val="none" w:sz="0" w:space="0" w:color="auto"/>
                <w:bottom w:val="none" w:sz="0" w:space="0" w:color="auto"/>
                <w:right w:val="none" w:sz="0" w:space="0" w:color="auto"/>
              </w:divBdr>
            </w:div>
            <w:div w:id="1962806665">
              <w:marLeft w:val="0"/>
              <w:marRight w:val="0"/>
              <w:marTop w:val="0"/>
              <w:marBottom w:val="0"/>
              <w:divBdr>
                <w:top w:val="none" w:sz="0" w:space="0" w:color="auto"/>
                <w:left w:val="none" w:sz="0" w:space="0" w:color="auto"/>
                <w:bottom w:val="none" w:sz="0" w:space="0" w:color="auto"/>
                <w:right w:val="none" w:sz="0" w:space="0" w:color="auto"/>
              </w:divBdr>
            </w:div>
            <w:div w:id="377316377">
              <w:marLeft w:val="0"/>
              <w:marRight w:val="0"/>
              <w:marTop w:val="0"/>
              <w:marBottom w:val="0"/>
              <w:divBdr>
                <w:top w:val="none" w:sz="0" w:space="0" w:color="auto"/>
                <w:left w:val="none" w:sz="0" w:space="0" w:color="auto"/>
                <w:bottom w:val="none" w:sz="0" w:space="0" w:color="auto"/>
                <w:right w:val="none" w:sz="0" w:space="0" w:color="auto"/>
              </w:divBdr>
            </w:div>
            <w:div w:id="1214654903">
              <w:blockQuote w:val="1"/>
              <w:marLeft w:val="0"/>
              <w:marRight w:val="0"/>
              <w:marTop w:val="300"/>
              <w:marBottom w:val="300"/>
              <w:divBdr>
                <w:top w:val="none" w:sz="0" w:space="0" w:color="auto"/>
                <w:left w:val="none" w:sz="0" w:space="0" w:color="auto"/>
                <w:bottom w:val="none" w:sz="0" w:space="0" w:color="auto"/>
                <w:right w:val="none" w:sz="0" w:space="0" w:color="auto"/>
              </w:divBdr>
            </w:div>
            <w:div w:id="1700620184">
              <w:marLeft w:val="0"/>
              <w:marRight w:val="0"/>
              <w:marTop w:val="0"/>
              <w:marBottom w:val="0"/>
              <w:divBdr>
                <w:top w:val="none" w:sz="0" w:space="0" w:color="auto"/>
                <w:left w:val="none" w:sz="0" w:space="0" w:color="auto"/>
                <w:bottom w:val="none" w:sz="0" w:space="0" w:color="auto"/>
                <w:right w:val="none" w:sz="0" w:space="0" w:color="auto"/>
              </w:divBdr>
            </w:div>
            <w:div w:id="1759986909">
              <w:blockQuote w:val="1"/>
              <w:marLeft w:val="0"/>
              <w:marRight w:val="0"/>
              <w:marTop w:val="300"/>
              <w:marBottom w:val="300"/>
              <w:divBdr>
                <w:top w:val="none" w:sz="0" w:space="0" w:color="auto"/>
                <w:left w:val="none" w:sz="0" w:space="0" w:color="auto"/>
                <w:bottom w:val="none" w:sz="0" w:space="0" w:color="auto"/>
                <w:right w:val="none" w:sz="0" w:space="0" w:color="auto"/>
              </w:divBdr>
            </w:div>
            <w:div w:id="3679570">
              <w:marLeft w:val="0"/>
              <w:marRight w:val="0"/>
              <w:marTop w:val="0"/>
              <w:marBottom w:val="0"/>
              <w:divBdr>
                <w:top w:val="none" w:sz="0" w:space="0" w:color="auto"/>
                <w:left w:val="none" w:sz="0" w:space="0" w:color="auto"/>
                <w:bottom w:val="none" w:sz="0" w:space="0" w:color="auto"/>
                <w:right w:val="none" w:sz="0" w:space="0" w:color="auto"/>
              </w:divBdr>
            </w:div>
            <w:div w:id="735903840">
              <w:marLeft w:val="0"/>
              <w:marRight w:val="0"/>
              <w:marTop w:val="0"/>
              <w:marBottom w:val="0"/>
              <w:divBdr>
                <w:top w:val="none" w:sz="0" w:space="0" w:color="auto"/>
                <w:left w:val="none" w:sz="0" w:space="0" w:color="auto"/>
                <w:bottom w:val="none" w:sz="0" w:space="0" w:color="auto"/>
                <w:right w:val="none" w:sz="0" w:space="0" w:color="auto"/>
              </w:divBdr>
            </w:div>
            <w:div w:id="244388987">
              <w:blockQuote w:val="1"/>
              <w:marLeft w:val="0"/>
              <w:marRight w:val="0"/>
              <w:marTop w:val="300"/>
              <w:marBottom w:val="300"/>
              <w:divBdr>
                <w:top w:val="none" w:sz="0" w:space="0" w:color="auto"/>
                <w:left w:val="none" w:sz="0" w:space="0" w:color="auto"/>
                <w:bottom w:val="none" w:sz="0" w:space="0" w:color="auto"/>
                <w:right w:val="none" w:sz="0" w:space="0" w:color="auto"/>
              </w:divBdr>
            </w:div>
            <w:div w:id="1251425630">
              <w:marLeft w:val="0"/>
              <w:marRight w:val="0"/>
              <w:marTop w:val="0"/>
              <w:marBottom w:val="0"/>
              <w:divBdr>
                <w:top w:val="none" w:sz="0" w:space="0" w:color="auto"/>
                <w:left w:val="none" w:sz="0" w:space="0" w:color="auto"/>
                <w:bottom w:val="none" w:sz="0" w:space="0" w:color="auto"/>
                <w:right w:val="none" w:sz="0" w:space="0" w:color="auto"/>
              </w:divBdr>
            </w:div>
            <w:div w:id="1962149608">
              <w:marLeft w:val="0"/>
              <w:marRight w:val="0"/>
              <w:marTop w:val="0"/>
              <w:marBottom w:val="0"/>
              <w:divBdr>
                <w:top w:val="none" w:sz="0" w:space="0" w:color="auto"/>
                <w:left w:val="none" w:sz="0" w:space="0" w:color="auto"/>
                <w:bottom w:val="none" w:sz="0" w:space="0" w:color="auto"/>
                <w:right w:val="none" w:sz="0" w:space="0" w:color="auto"/>
              </w:divBdr>
            </w:div>
            <w:div w:id="105663916">
              <w:blockQuote w:val="1"/>
              <w:marLeft w:val="0"/>
              <w:marRight w:val="0"/>
              <w:marTop w:val="300"/>
              <w:marBottom w:val="300"/>
              <w:divBdr>
                <w:top w:val="none" w:sz="0" w:space="0" w:color="auto"/>
                <w:left w:val="none" w:sz="0" w:space="0" w:color="auto"/>
                <w:bottom w:val="none" w:sz="0" w:space="0" w:color="auto"/>
                <w:right w:val="none" w:sz="0" w:space="0" w:color="auto"/>
              </w:divBdr>
            </w:div>
            <w:div w:id="1290554608">
              <w:marLeft w:val="0"/>
              <w:marRight w:val="0"/>
              <w:marTop w:val="0"/>
              <w:marBottom w:val="0"/>
              <w:divBdr>
                <w:top w:val="none" w:sz="0" w:space="0" w:color="auto"/>
                <w:left w:val="none" w:sz="0" w:space="0" w:color="auto"/>
                <w:bottom w:val="none" w:sz="0" w:space="0" w:color="auto"/>
                <w:right w:val="none" w:sz="0" w:space="0" w:color="auto"/>
              </w:divBdr>
            </w:div>
            <w:div w:id="2068146120">
              <w:marLeft w:val="0"/>
              <w:marRight w:val="0"/>
              <w:marTop w:val="0"/>
              <w:marBottom w:val="0"/>
              <w:divBdr>
                <w:top w:val="none" w:sz="0" w:space="0" w:color="auto"/>
                <w:left w:val="none" w:sz="0" w:space="0" w:color="auto"/>
                <w:bottom w:val="none" w:sz="0" w:space="0" w:color="auto"/>
                <w:right w:val="none" w:sz="0" w:space="0" w:color="auto"/>
              </w:divBdr>
            </w:div>
            <w:div w:id="589385718">
              <w:marLeft w:val="0"/>
              <w:marRight w:val="0"/>
              <w:marTop w:val="0"/>
              <w:marBottom w:val="0"/>
              <w:divBdr>
                <w:top w:val="none" w:sz="0" w:space="0" w:color="auto"/>
                <w:left w:val="none" w:sz="0" w:space="0" w:color="auto"/>
                <w:bottom w:val="none" w:sz="0" w:space="0" w:color="auto"/>
                <w:right w:val="none" w:sz="0" w:space="0" w:color="auto"/>
              </w:divBdr>
            </w:div>
            <w:div w:id="6314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club.ru/domashnyaya-podgotovka-detej-k-shkole-razvivayushhie-zadaniya-igry-uprazhneniya-testy-psihologicheskaya-i-emocionalnaya-podgotovka-detej-k-shkole-testirov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2020-04-09T10:04:00Z</dcterms:created>
  <dcterms:modified xsi:type="dcterms:W3CDTF">2020-05-28T07:57:00Z</dcterms:modified>
</cp:coreProperties>
</file>